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B7" w:rsidRPr="00AA0FA7" w:rsidRDefault="00B454B7" w:rsidP="001D5854">
      <w:pPr>
        <w:pStyle w:val="BodyText"/>
        <w:rPr>
          <w:ins w:id="0" w:author="carla" w:date="2013-01-17T08:39:00Z"/>
        </w:rPr>
      </w:pPr>
    </w:p>
    <w:p w:rsidR="00B04193" w:rsidRPr="00AA0FA7" w:rsidRDefault="00B04193" w:rsidP="001D5854">
      <w:pPr>
        <w:pStyle w:val="BodyText"/>
        <w:rPr>
          <w:ins w:id="1" w:author="carla" w:date="2013-01-17T08:39:00Z"/>
        </w:rPr>
      </w:pPr>
    </w:p>
    <w:p w:rsidR="00B04193" w:rsidRPr="00AA0FA7" w:rsidRDefault="00B04193" w:rsidP="001D5854">
      <w:pPr>
        <w:pStyle w:val="BodyText"/>
      </w:pPr>
    </w:p>
    <w:p w:rsidR="00B454B7" w:rsidRPr="00AA0FA7" w:rsidRDefault="00B454B7" w:rsidP="001D5854">
      <w:pPr>
        <w:pStyle w:val="BodyText"/>
      </w:pPr>
    </w:p>
    <w:p w:rsidR="00B454B7" w:rsidRPr="00AA0FA7" w:rsidRDefault="00B454B7" w:rsidP="001D5854">
      <w:pPr>
        <w:pStyle w:val="BodyText"/>
      </w:pPr>
    </w:p>
    <w:p w:rsidR="00B454B7" w:rsidRPr="00AA0FA7" w:rsidRDefault="00B454B7" w:rsidP="001D5854">
      <w:pPr>
        <w:pStyle w:val="BodyText"/>
      </w:pPr>
    </w:p>
    <w:p w:rsidR="00B454B7" w:rsidRPr="00AA0FA7" w:rsidRDefault="00B04193" w:rsidP="00C75908">
      <w:pPr>
        <w:pStyle w:val="Heading1"/>
      </w:pPr>
      <w:bookmarkStart w:id="2" w:name="bkPaperTitl"/>
      <w:bookmarkStart w:id="3" w:name="_Toc344972390"/>
      <w:bookmarkEnd w:id="2"/>
      <w:r w:rsidRPr="00AA0FA7">
        <w:t xml:space="preserve">Supporting Reluctant </w:t>
      </w:r>
      <w:commentRangeStart w:id="4"/>
      <w:commentRangeStart w:id="5"/>
      <w:r w:rsidRPr="00AA0FA7">
        <w:t>Writers</w:t>
      </w:r>
      <w:commentRangeEnd w:id="4"/>
      <w:r w:rsidRPr="00AA0FA7">
        <w:rPr>
          <w:rStyle w:val="CommentReference"/>
        </w:rPr>
        <w:commentReference w:id="4"/>
      </w:r>
      <w:commentRangeEnd w:id="5"/>
      <w:r w:rsidR="003B74ED">
        <w:rPr>
          <w:rStyle w:val="CommentReference"/>
          <w:rFonts w:ascii="Times" w:hAnsi="Times"/>
        </w:rPr>
        <w:commentReference w:id="5"/>
      </w:r>
      <w:r w:rsidRPr="00AA0FA7">
        <w:t xml:space="preserve"> with Web 2.0</w:t>
      </w:r>
      <w:r w:rsidR="003D5A70" w:rsidRPr="00AA0FA7">
        <w:t xml:space="preserve"> Tools</w:t>
      </w:r>
      <w:bookmarkEnd w:id="3"/>
      <w:r w:rsidRPr="00AA0FA7">
        <w:t>:</w:t>
      </w:r>
    </w:p>
    <w:p w:rsidR="00000000" w:rsidRDefault="00B04193">
      <w:pPr>
        <w:pStyle w:val="BodyText"/>
        <w:ind w:firstLine="0"/>
        <w:jc w:val="center"/>
        <w:pPrChange w:id="6" w:author="carla" w:date="2013-01-17T09:44:00Z">
          <w:pPr>
            <w:pStyle w:val="Heading1"/>
          </w:pPr>
        </w:pPrChange>
      </w:pPr>
      <w:r w:rsidRPr="00AA0FA7">
        <w:t>Increasing Enthusiasm, Confidence, and Resiliency</w:t>
      </w:r>
    </w:p>
    <w:p w:rsidR="00B454B7" w:rsidRPr="00AA0FA7" w:rsidRDefault="003D5A70" w:rsidP="00C75908">
      <w:pPr>
        <w:pStyle w:val="Heading1"/>
      </w:pPr>
      <w:bookmarkStart w:id="7" w:name="bkAuthor"/>
      <w:bookmarkStart w:id="8" w:name="_Toc344972391"/>
      <w:bookmarkEnd w:id="7"/>
      <w:r w:rsidRPr="00AA0FA7">
        <w:t>Carla E. Surber</w:t>
      </w:r>
      <w:bookmarkEnd w:id="8"/>
    </w:p>
    <w:p w:rsidR="00C75908" w:rsidRPr="00AA0FA7" w:rsidRDefault="003D5A70" w:rsidP="00C75908">
      <w:pPr>
        <w:pStyle w:val="Heading1"/>
      </w:pPr>
      <w:bookmarkStart w:id="9" w:name="bkAuthorAffil"/>
      <w:bookmarkStart w:id="10" w:name="_Toc344972392"/>
      <w:bookmarkEnd w:id="9"/>
      <w:proofErr w:type="spellStart"/>
      <w:r w:rsidRPr="00AA0FA7">
        <w:t>Touro</w:t>
      </w:r>
      <w:proofErr w:type="spellEnd"/>
      <w:r w:rsidRPr="00AA0FA7">
        <w:t xml:space="preserve"> University California</w:t>
      </w:r>
      <w:bookmarkEnd w:id="10"/>
    </w:p>
    <w:p w:rsidR="00B454B7" w:rsidRPr="00AA0FA7" w:rsidRDefault="00B454B7" w:rsidP="00C75908">
      <w:pPr>
        <w:pStyle w:val="Heading1"/>
      </w:pPr>
    </w:p>
    <w:p w:rsidR="00B454B7" w:rsidRPr="00E9409C" w:rsidRDefault="00B454B7" w:rsidP="00C75908">
      <w:pPr>
        <w:pStyle w:val="Heading1"/>
      </w:pPr>
      <w:r w:rsidRPr="00AA0FA7">
        <w:br w:type="page"/>
      </w:r>
      <w:r w:rsidRPr="00E9409C">
        <w:lastRenderedPageBreak/>
        <w:t>Abstract</w:t>
      </w:r>
    </w:p>
    <w:p w:rsidR="003D5A70" w:rsidRPr="00AA0FA7" w:rsidRDefault="008B6786" w:rsidP="00DB3D7C">
      <w:pPr>
        <w:pStyle w:val="BlockText"/>
      </w:pPr>
      <w:bookmarkStart w:id="11" w:name="bkAbstract"/>
      <w:bookmarkEnd w:id="11"/>
      <w:r w:rsidRPr="00AA0FA7">
        <w:t xml:space="preserve">This paper presents an action research study into the use of Web 2.0 tools to support struggling student writers in a high school writing support class. The study examined student </w:t>
      </w:r>
      <w:r w:rsidR="009F45FA" w:rsidRPr="00AA0FA7">
        <w:t>attitudes and beliefs about academic writing tasks and their ability to perform these tasks</w:t>
      </w:r>
      <w:r w:rsidRPr="00AA0FA7">
        <w:t>,</w:t>
      </w:r>
      <w:r w:rsidR="009F45FA" w:rsidRPr="00AA0FA7">
        <w:t xml:space="preserve"> </w:t>
      </w:r>
      <w:r w:rsidRPr="00AA0FA7">
        <w:t>their responses to various Web 2.0 tools, and writing tasks assigned in the support class that made use of these various tools</w:t>
      </w:r>
      <w:r w:rsidR="009F45FA" w:rsidRPr="00AA0FA7">
        <w:t xml:space="preserve">. Nearly all of the students quickly acquired competence in using </w:t>
      </w:r>
      <w:r w:rsidRPr="00AA0FA7">
        <w:t xml:space="preserve">digital writing </w:t>
      </w:r>
      <w:r w:rsidR="009F45FA" w:rsidRPr="00AA0FA7">
        <w:t xml:space="preserve">tools, and all believed their </w:t>
      </w:r>
      <w:r w:rsidRPr="00AA0FA7">
        <w:t xml:space="preserve">confidence and </w:t>
      </w:r>
      <w:r w:rsidR="009F45FA" w:rsidRPr="00AA0FA7">
        <w:t>writing had improved over the course of this four week study. Review of student work samples reveal</w:t>
      </w:r>
      <w:r w:rsidR="00F87429" w:rsidRPr="00AA0FA7">
        <w:t>ed</w:t>
      </w:r>
      <w:r w:rsidR="009F45FA" w:rsidRPr="00AA0FA7">
        <w:t xml:space="preserve"> increased confidence and enthusiasm for writing, but students realized only marginal gains on formal academic essays written for their English </w:t>
      </w:r>
      <w:commentRangeStart w:id="12"/>
      <w:r w:rsidR="009F45FA" w:rsidRPr="00AA0FA7">
        <w:t>classes</w:t>
      </w:r>
      <w:commentRangeEnd w:id="12"/>
      <w:r w:rsidR="00F87429" w:rsidRPr="00AA0FA7">
        <w:rPr>
          <w:rStyle w:val="CommentReference"/>
        </w:rPr>
        <w:commentReference w:id="12"/>
      </w:r>
      <w:r w:rsidR="009F45FA" w:rsidRPr="00AA0FA7">
        <w:t xml:space="preserve">. </w:t>
      </w:r>
      <w:r w:rsidR="00531AEE" w:rsidRPr="00AA0FA7">
        <w:t xml:space="preserve">The results of this study suggest </w:t>
      </w:r>
      <w:r w:rsidRPr="00AA0FA7">
        <w:t>that</w:t>
      </w:r>
      <w:r w:rsidR="00531AEE" w:rsidRPr="00AA0FA7">
        <w:t xml:space="preserve"> incorporating digital writing tools similar to those used by students in their personal lives </w:t>
      </w:r>
      <w:r w:rsidRPr="00AA0FA7">
        <w:t>has the potential to increase</w:t>
      </w:r>
      <w:r w:rsidR="00531AEE" w:rsidRPr="00AA0FA7">
        <w:t xml:space="preserve"> student confidence</w:t>
      </w:r>
      <w:r w:rsidR="00E74590" w:rsidRPr="00AA0FA7">
        <w:t>,</w:t>
      </w:r>
      <w:del w:id="13" w:author="carla" w:date="2013-01-17T10:17:00Z">
        <w:r w:rsidR="00E74590" w:rsidRPr="00AA0FA7" w:rsidDel="00E74590">
          <w:delText xml:space="preserve"> </w:delText>
        </w:r>
      </w:del>
      <w:r w:rsidR="00531AEE" w:rsidRPr="00AA0FA7">
        <w:t xml:space="preserve"> enthusiasm </w:t>
      </w:r>
      <w:r w:rsidR="00E74590" w:rsidRPr="00AA0FA7">
        <w:t xml:space="preserve">and resiliency </w:t>
      </w:r>
      <w:r w:rsidR="00531AEE" w:rsidRPr="00AA0FA7">
        <w:t xml:space="preserve">for writing assignments. </w:t>
      </w:r>
    </w:p>
    <w:p w:rsidR="00B454B7" w:rsidRPr="00AA0FA7" w:rsidRDefault="003D5A70" w:rsidP="003D5A70">
      <w:pPr>
        <w:pStyle w:val="BlockText"/>
        <w:jc w:val="center"/>
        <w:rPr>
          <w:b/>
        </w:rPr>
      </w:pPr>
      <w:r w:rsidRPr="00AA0FA7">
        <w:br w:type="page"/>
      </w:r>
      <w:r w:rsidR="00A57EFA" w:rsidRPr="00AA0FA7">
        <w:rPr>
          <w:b/>
        </w:rPr>
        <w:lastRenderedPageBreak/>
        <w:t>Supporting Reluctant Writers with Web 2.0 Tools</w:t>
      </w:r>
    </w:p>
    <w:p w:rsidR="003D5A70" w:rsidRPr="00AA0FA7" w:rsidRDefault="003D5A70" w:rsidP="00CD6AF3">
      <w:pPr>
        <w:spacing w:line="480" w:lineRule="auto"/>
        <w:ind w:firstLine="720"/>
        <w:rPr>
          <w:rFonts w:ascii="Times New Roman" w:hAnsi="Times New Roman"/>
        </w:rPr>
      </w:pPr>
      <w:r w:rsidRPr="00AA0FA7">
        <w:rPr>
          <w:rFonts w:ascii="Times New Roman" w:hAnsi="Times New Roman"/>
        </w:rPr>
        <w:t xml:space="preserve">I am one of four English teachers at my small </w:t>
      </w:r>
      <w:r w:rsidR="0006087F" w:rsidRPr="00AA0FA7">
        <w:rPr>
          <w:rFonts w:ascii="Times New Roman" w:hAnsi="Times New Roman"/>
        </w:rPr>
        <w:t xml:space="preserve">high </w:t>
      </w:r>
      <w:r w:rsidRPr="00AA0FA7">
        <w:rPr>
          <w:rFonts w:ascii="Times New Roman" w:hAnsi="Times New Roman"/>
        </w:rPr>
        <w:t>school of approximately 350 students. We, like English teachers everywhere I suppose, struggle to find ways to get our students to complete writing assignments. On the day these assignments are due, it is not uncommon for only two-thirds of the class to turn in the assignment. We throw our hands in the air and exclaim, “We showed them how. We gave them examples. We talked about the material they were to write about. So, why won’t or can’t they write?” And we are unique in our opportunities to get these children to write. Most have been in our district since kindergarten. It is easy for our department to collaborate and articulate the writing expectations at each grade level, yet still we have seniors who do not complete their writing assignments, or do but “can’t write,” and therefore earn a failing grade.</w:t>
      </w:r>
      <w:r w:rsidR="00CD6AF3" w:rsidRPr="00AA0FA7">
        <w:rPr>
          <w:rFonts w:ascii="Times New Roman" w:hAnsi="Times New Roman"/>
        </w:rPr>
        <w:t xml:space="preserve"> In an attempt to force students to write, my colleagues and I have even gone so far as to have all essay assignments performed as on-demand writing</w:t>
      </w:r>
      <w:r w:rsidR="00E74590" w:rsidRPr="00AA0FA7">
        <w:rPr>
          <w:rFonts w:ascii="Times New Roman" w:hAnsi="Times New Roman"/>
        </w:rPr>
        <w:t xml:space="preserve"> where students are provided with the writing prompt and expected to respond in one in-class</w:t>
      </w:r>
      <w:r w:rsidR="00887352" w:rsidRPr="00AA0FA7">
        <w:rPr>
          <w:rFonts w:ascii="Times New Roman" w:hAnsi="Times New Roman"/>
        </w:rPr>
        <w:t xml:space="preserve"> </w:t>
      </w:r>
      <w:r w:rsidR="00E74590" w:rsidRPr="00AA0FA7">
        <w:rPr>
          <w:rFonts w:ascii="Times New Roman" w:hAnsi="Times New Roman"/>
        </w:rPr>
        <w:t>writing session</w:t>
      </w:r>
      <w:r w:rsidR="00CD6AF3" w:rsidRPr="00AA0FA7">
        <w:rPr>
          <w:rFonts w:ascii="Times New Roman" w:hAnsi="Times New Roman"/>
        </w:rPr>
        <w:t>. The result, of course, is on-demand writing, which is first draft by definition</w:t>
      </w:r>
      <w:r w:rsidR="00E74590" w:rsidRPr="00AA0FA7">
        <w:rPr>
          <w:rFonts w:ascii="Times New Roman" w:hAnsi="Times New Roman"/>
        </w:rPr>
        <w:t>, and while it may prepare students to meet the demands of various on-demand writing assessments they will encounter</w:t>
      </w:r>
      <w:r w:rsidR="003C1528" w:rsidRPr="00AA0FA7">
        <w:rPr>
          <w:rFonts w:ascii="Times New Roman" w:hAnsi="Times New Roman"/>
        </w:rPr>
        <w:t xml:space="preserve"> as </w:t>
      </w:r>
      <w:r w:rsidR="00887352" w:rsidRPr="00AA0FA7">
        <w:rPr>
          <w:rFonts w:ascii="Times New Roman" w:hAnsi="Times New Roman"/>
        </w:rPr>
        <w:t>detailed</w:t>
      </w:r>
      <w:r w:rsidR="003C1528" w:rsidRPr="00AA0FA7">
        <w:rPr>
          <w:rFonts w:ascii="Times New Roman" w:hAnsi="Times New Roman"/>
        </w:rPr>
        <w:t xml:space="preserve"> by the California Writing Project</w:t>
      </w:r>
      <w:r w:rsidR="00122C5E">
        <w:rPr>
          <w:rFonts w:ascii="Times New Roman" w:hAnsi="Times New Roman"/>
        </w:rPr>
        <w:t xml:space="preserve"> </w:t>
      </w:r>
      <w:sdt>
        <w:sdtPr>
          <w:rPr>
            <w:rFonts w:ascii="Times New Roman" w:hAnsi="Times New Roman"/>
          </w:rPr>
          <w:id w:val="7942155"/>
          <w:citation/>
        </w:sdtPr>
        <w:sdtContent>
          <w:r w:rsidR="001E5D6A" w:rsidRPr="00AA0FA7">
            <w:rPr>
              <w:rFonts w:ascii="Times New Roman" w:hAnsi="Times New Roman"/>
            </w:rPr>
            <w:fldChar w:fldCharType="begin"/>
          </w:r>
          <w:r w:rsidR="00122C5E" w:rsidRPr="00AA0FA7">
            <w:rPr>
              <w:rFonts w:ascii="Times New Roman" w:hAnsi="Times New Roman"/>
            </w:rPr>
            <w:instrText xml:space="preserve"> CITATION Cal04 \n  \t  \l 1033  </w:instrText>
          </w:r>
          <w:r w:rsidR="001E5D6A" w:rsidRPr="00AA0FA7">
            <w:rPr>
              <w:rFonts w:ascii="Times New Roman" w:hAnsi="Times New Roman"/>
            </w:rPr>
            <w:fldChar w:fldCharType="separate"/>
          </w:r>
          <w:r w:rsidR="00122C5E" w:rsidRPr="00AA0FA7">
            <w:rPr>
              <w:rFonts w:ascii="Times New Roman" w:hAnsi="Times New Roman"/>
              <w:noProof/>
            </w:rPr>
            <w:t>(2004)</w:t>
          </w:r>
          <w:r w:rsidR="001E5D6A" w:rsidRPr="00AA0FA7">
            <w:rPr>
              <w:rFonts w:ascii="Times New Roman" w:hAnsi="Times New Roman"/>
            </w:rPr>
            <w:fldChar w:fldCharType="end"/>
          </w:r>
        </w:sdtContent>
      </w:sdt>
      <w:r w:rsidR="00E74590" w:rsidRPr="00AA0FA7">
        <w:rPr>
          <w:rFonts w:ascii="Times New Roman" w:hAnsi="Times New Roman"/>
        </w:rPr>
        <w:t xml:space="preserve">, it </w:t>
      </w:r>
      <w:r w:rsidR="00CD6AF3" w:rsidRPr="00AA0FA7">
        <w:rPr>
          <w:rFonts w:ascii="Times New Roman" w:hAnsi="Times New Roman"/>
        </w:rPr>
        <w:t xml:space="preserve">does not truly address or measure the complexity of writing skills we are intended to teach. </w:t>
      </w:r>
    </w:p>
    <w:p w:rsidR="00CD6AF3" w:rsidRPr="00AA0FA7" w:rsidRDefault="003D5A70" w:rsidP="003D5A70">
      <w:pPr>
        <w:spacing w:line="480" w:lineRule="auto"/>
        <w:rPr>
          <w:rFonts w:ascii="Times New Roman" w:hAnsi="Times New Roman"/>
        </w:rPr>
      </w:pPr>
      <w:r w:rsidRPr="00AA0FA7">
        <w:rPr>
          <w:rFonts w:ascii="Times New Roman" w:hAnsi="Times New Roman"/>
        </w:rPr>
        <w:tab/>
        <w:t>Perhaps it is our own fear of failure that prevents us from more closely examining the problem. After all, we</w:t>
      </w:r>
      <w:r w:rsidR="0006087F" w:rsidRPr="00AA0FA7">
        <w:rPr>
          <w:rFonts w:ascii="Times New Roman" w:hAnsi="Times New Roman"/>
        </w:rPr>
        <w:t xml:space="preserve"> four teachers</w:t>
      </w:r>
      <w:r w:rsidRPr="00AA0FA7">
        <w:rPr>
          <w:rFonts w:ascii="Times New Roman" w:hAnsi="Times New Roman"/>
        </w:rPr>
        <w:t xml:space="preserve"> did what we were supposed to do according to state and district mandates, and we used “best practices” gleaned from our state-adopted curriculums, and various “teaching writing” workshops and conferences</w:t>
      </w:r>
      <w:r w:rsidR="003C1528" w:rsidRPr="00AA0FA7">
        <w:rPr>
          <w:rFonts w:ascii="Times New Roman" w:hAnsi="Times New Roman"/>
        </w:rPr>
        <w:t xml:space="preserve"> including the Bay Area Writing Project</w:t>
      </w:r>
      <w:r w:rsidR="00887352" w:rsidRPr="00AA0FA7">
        <w:rPr>
          <w:rFonts w:ascii="Times New Roman" w:hAnsi="Times New Roman"/>
        </w:rPr>
        <w:t xml:space="preserve"> and the California State University System’s Expository Reading and Writing</w:t>
      </w:r>
      <w:r w:rsidR="00887352" w:rsidRPr="00AA0FA7" w:rsidDel="00887352">
        <w:rPr>
          <w:rStyle w:val="CommentReference"/>
          <w:rFonts w:ascii="Times New Roman" w:hAnsi="Times New Roman"/>
        </w:rPr>
        <w:t xml:space="preserve"> </w:t>
      </w:r>
      <w:r w:rsidR="00887352" w:rsidRPr="00AA0FA7">
        <w:rPr>
          <w:rStyle w:val="CommentReference"/>
          <w:rFonts w:ascii="Times New Roman" w:hAnsi="Times New Roman"/>
          <w:sz w:val="24"/>
          <w:szCs w:val="24"/>
        </w:rPr>
        <w:t>Curriculum</w:t>
      </w:r>
      <w:r w:rsidRPr="00AA0FA7">
        <w:rPr>
          <w:rFonts w:ascii="Times New Roman" w:hAnsi="Times New Roman"/>
        </w:rPr>
        <w:t>. Rarely, however, do we</w:t>
      </w:r>
      <w:r w:rsidR="0006087F" w:rsidRPr="00AA0FA7">
        <w:rPr>
          <w:rFonts w:ascii="Times New Roman" w:hAnsi="Times New Roman"/>
        </w:rPr>
        <w:t xml:space="preserve"> as English faculty, </w:t>
      </w:r>
      <w:r w:rsidRPr="00AA0FA7">
        <w:rPr>
          <w:rFonts w:ascii="Times New Roman" w:hAnsi="Times New Roman"/>
        </w:rPr>
        <w:t xml:space="preserve">take the opportunity to discuss a particular student’s writing history or fully research what obstacles may exist. </w:t>
      </w:r>
      <w:r w:rsidR="00CD6AF3" w:rsidRPr="00AA0FA7">
        <w:rPr>
          <w:rFonts w:ascii="Times New Roman" w:hAnsi="Times New Roman"/>
        </w:rPr>
        <w:t xml:space="preserve">Often we engage in erroneous </w:t>
      </w:r>
      <w:r w:rsidR="00CD6AF3" w:rsidRPr="00AA0FA7">
        <w:rPr>
          <w:rFonts w:ascii="Times New Roman" w:hAnsi="Times New Roman"/>
        </w:rPr>
        <w:lastRenderedPageBreak/>
        <w:t xml:space="preserve">assumptions: students don’t have computers at home; families don’t value education; non-English speaking parents can’t support their child’s writing; and, </w:t>
      </w:r>
      <w:r w:rsidR="001808EA" w:rsidRPr="00AA0FA7">
        <w:rPr>
          <w:rFonts w:ascii="Times New Roman" w:hAnsi="Times New Roman"/>
        </w:rPr>
        <w:t>students</w:t>
      </w:r>
      <w:r w:rsidR="00CD6AF3" w:rsidRPr="00AA0FA7">
        <w:rPr>
          <w:rFonts w:ascii="Times New Roman" w:hAnsi="Times New Roman"/>
        </w:rPr>
        <w:t xml:space="preserve"> just don’t care. </w:t>
      </w:r>
    </w:p>
    <w:p w:rsidR="003D5A70" w:rsidRPr="00AA0FA7" w:rsidRDefault="003D5A70" w:rsidP="00CD6AF3">
      <w:pPr>
        <w:spacing w:line="480" w:lineRule="auto"/>
        <w:ind w:firstLine="720"/>
        <w:rPr>
          <w:rFonts w:ascii="Times New Roman" w:hAnsi="Times New Roman"/>
        </w:rPr>
      </w:pPr>
      <w:r w:rsidRPr="00AA0FA7">
        <w:rPr>
          <w:rFonts w:ascii="Times New Roman" w:hAnsi="Times New Roman"/>
        </w:rPr>
        <w:t xml:space="preserve">We know that writing is an important form of personal expression, but rarely do we address the very personal yet social nature of the writing task. Good writers are generally </w:t>
      </w:r>
      <w:proofErr w:type="gramStart"/>
      <w:r w:rsidRPr="00AA0FA7">
        <w:rPr>
          <w:rFonts w:ascii="Times New Roman" w:hAnsi="Times New Roman"/>
        </w:rPr>
        <w:t>enthusiastic</w:t>
      </w:r>
      <w:proofErr w:type="gramEnd"/>
      <w:r w:rsidRPr="00AA0FA7">
        <w:rPr>
          <w:rFonts w:ascii="Times New Roman" w:hAnsi="Times New Roman"/>
        </w:rPr>
        <w:t xml:space="preserve"> about writing, confident that they can succeed, and resilient enough to learn from feedback and critique and revise their writing to improve. So what happens when a student lacks one or all of these attributes? </w:t>
      </w:r>
    </w:p>
    <w:p w:rsidR="003D5A70" w:rsidRPr="00AA0FA7" w:rsidRDefault="003D5A70" w:rsidP="003D5A70">
      <w:pPr>
        <w:spacing w:line="480" w:lineRule="auto"/>
        <w:ind w:firstLine="720"/>
        <w:rPr>
          <w:rFonts w:ascii="Times New Roman" w:hAnsi="Times New Roman"/>
        </w:rPr>
      </w:pPr>
      <w:r w:rsidRPr="00AA0FA7">
        <w:rPr>
          <w:rFonts w:ascii="Times New Roman" w:hAnsi="Times New Roman"/>
        </w:rPr>
        <w:t>Even for students who do complete and submit writing assignments, most often their writing is “first draft” in nature—not in that it contains spelling or grammatical errors, but in that it could be so much better and more meaningful to audience and writer if revision had occurred. Even when we use worksheets or other peer edit protocols, students complete the review as what it is—an assignment meant to be completed as quickly and painlessly as possible. It is a constant struggle to make critique and feedback a part of the larger writing process, perhaps for a variety of reasons. I believe as educators, however, that we have an obligation to better understand why so many students “can’t,” or “won’t” write</w:t>
      </w:r>
      <w:r w:rsidR="0006087F" w:rsidRPr="00AA0FA7">
        <w:rPr>
          <w:rFonts w:ascii="Times New Roman" w:hAnsi="Times New Roman"/>
        </w:rPr>
        <w:t xml:space="preserve"> and resist revision</w:t>
      </w:r>
      <w:r w:rsidRPr="00AA0FA7">
        <w:rPr>
          <w:rFonts w:ascii="Times New Roman" w:hAnsi="Times New Roman"/>
        </w:rPr>
        <w:t>. Beyond meeting certain content standards, we know that writing is an important means of communication—one our students would greatly benefit from mastering.</w:t>
      </w:r>
    </w:p>
    <w:p w:rsidR="003D5A70" w:rsidRPr="00AA0FA7" w:rsidRDefault="003D5A70" w:rsidP="003D5A70">
      <w:pPr>
        <w:spacing w:line="480" w:lineRule="auto"/>
        <w:ind w:firstLine="720"/>
        <w:rPr>
          <w:rFonts w:ascii="Times New Roman" w:hAnsi="Times New Roman"/>
        </w:rPr>
      </w:pPr>
      <w:r w:rsidRPr="00AA0FA7">
        <w:rPr>
          <w:rFonts w:ascii="Times New Roman" w:hAnsi="Times New Roman"/>
        </w:rPr>
        <w:t xml:space="preserve">Writing that serves a purpose rather than merely completing an assignment, and which is reflected upon in a revisionary process, has the capacity to sustain our knowledge </w:t>
      </w:r>
      <w:r w:rsidR="001808EA" w:rsidRPr="00AA0FA7">
        <w:rPr>
          <w:rFonts w:ascii="Times New Roman" w:hAnsi="Times New Roman"/>
        </w:rPr>
        <w:t xml:space="preserve">construction and </w:t>
      </w:r>
      <w:r w:rsidRPr="00AA0FA7">
        <w:rPr>
          <w:rFonts w:ascii="Times New Roman" w:hAnsi="Times New Roman"/>
        </w:rPr>
        <w:t>acquisition</w:t>
      </w:r>
      <w:sdt>
        <w:sdtPr>
          <w:rPr>
            <w:rFonts w:ascii="Times New Roman" w:hAnsi="Times New Roman"/>
          </w:rPr>
          <w:id w:val="3272761"/>
          <w:citation/>
        </w:sdtPr>
        <w:sdtContent>
          <w:r w:rsidR="001E5D6A" w:rsidRPr="00AA0FA7">
            <w:rPr>
              <w:rFonts w:ascii="Times New Roman" w:hAnsi="Times New Roman"/>
            </w:rPr>
            <w:fldChar w:fldCharType="begin"/>
          </w:r>
          <w:r w:rsidR="00F87429" w:rsidRPr="00AA0FA7">
            <w:rPr>
              <w:rFonts w:ascii="Times New Roman" w:hAnsi="Times New Roman"/>
            </w:rPr>
            <w:instrText xml:space="preserve"> CITATION Woo12 \l 1033  </w:instrText>
          </w:r>
          <w:r w:rsidR="001E5D6A" w:rsidRPr="00AA0FA7">
            <w:rPr>
              <w:rFonts w:ascii="Times New Roman" w:hAnsi="Times New Roman"/>
            </w:rPr>
            <w:fldChar w:fldCharType="separate"/>
          </w:r>
          <w:r w:rsidR="00887352" w:rsidRPr="00AA0FA7">
            <w:rPr>
              <w:rFonts w:ascii="Times New Roman" w:hAnsi="Times New Roman"/>
              <w:noProof/>
            </w:rPr>
            <w:t xml:space="preserve"> (Wolsey &amp; Grisham, 2012)</w:t>
          </w:r>
          <w:r w:rsidR="001E5D6A" w:rsidRPr="00AA0FA7">
            <w:rPr>
              <w:rFonts w:ascii="Times New Roman" w:hAnsi="Times New Roman"/>
              <w:noProof/>
            </w:rPr>
            <w:fldChar w:fldCharType="end"/>
          </w:r>
        </w:sdtContent>
      </w:sdt>
      <w:r w:rsidRPr="00AA0FA7">
        <w:rPr>
          <w:rFonts w:ascii="Times New Roman" w:hAnsi="Times New Roman"/>
        </w:rPr>
        <w:t xml:space="preserve">, but because as teachers we are tasked with “teaching writing,” it is difficult to imagine the possibilities of a more transformative approach to the process of writing with our students. If we think about it, most of our students “write” all day long. They text, tweet, and post at a sometimes alarming rate. While most teachers of writing would likely agree that most of this “writing” is without much redeeming </w:t>
      </w:r>
      <w:r w:rsidR="0006087F" w:rsidRPr="00AA0FA7">
        <w:rPr>
          <w:rFonts w:ascii="Times New Roman" w:hAnsi="Times New Roman"/>
        </w:rPr>
        <w:t xml:space="preserve">academic </w:t>
      </w:r>
      <w:r w:rsidRPr="00AA0FA7">
        <w:rPr>
          <w:rFonts w:ascii="Times New Roman" w:hAnsi="Times New Roman"/>
        </w:rPr>
        <w:t xml:space="preserve">value, it is of </w:t>
      </w:r>
      <w:r w:rsidRPr="00AA0FA7">
        <w:rPr>
          <w:rFonts w:ascii="Times New Roman" w:hAnsi="Times New Roman"/>
        </w:rPr>
        <w:lastRenderedPageBreak/>
        <w:t>the utmost importance to the students we serve, so it is, therefore, invaluable because it opens a window into what motivates young people to write—reaching out to and communicating with those with whom they are not currently face-to-face</w:t>
      </w:r>
      <w:r w:rsidR="0006087F" w:rsidRPr="00AA0FA7">
        <w:rPr>
          <w:rFonts w:ascii="Times New Roman" w:hAnsi="Times New Roman"/>
        </w:rPr>
        <w:t>—and these are t</w:t>
      </w:r>
      <w:r w:rsidRPr="00AA0FA7">
        <w:rPr>
          <w:rFonts w:ascii="Times New Roman" w:hAnsi="Times New Roman"/>
        </w:rPr>
        <w:t xml:space="preserve">he basic requirements for successful completion of any writing task I could assign. The give-and-take nature of these digital communications takes for granted the revision process. As miscommunications occur, clarifications can occur almost simultaneously. The truncated nature of most digital communication </w:t>
      </w:r>
      <w:proofErr w:type="gramStart"/>
      <w:r w:rsidR="0006087F" w:rsidRPr="00AA0FA7">
        <w:rPr>
          <w:rFonts w:ascii="Times New Roman" w:hAnsi="Times New Roman"/>
        </w:rPr>
        <w:t>adolescents</w:t>
      </w:r>
      <w:proofErr w:type="gramEnd"/>
      <w:r w:rsidR="0006087F" w:rsidRPr="00AA0FA7">
        <w:rPr>
          <w:rFonts w:ascii="Times New Roman" w:hAnsi="Times New Roman"/>
        </w:rPr>
        <w:t xml:space="preserve"> </w:t>
      </w:r>
      <w:r w:rsidRPr="00AA0FA7">
        <w:rPr>
          <w:rFonts w:ascii="Times New Roman" w:hAnsi="Times New Roman"/>
        </w:rPr>
        <w:t>use eliminates any need for worry or concern over spelling or other “rules” of writing. All of this, for me, begs the question: If students can and do write regularly, why can’t or won’t they write for me and what can I do about it?</w:t>
      </w:r>
    </w:p>
    <w:p w:rsidR="003D5A70" w:rsidRPr="00AA0FA7" w:rsidRDefault="003D5A70" w:rsidP="003D5A70">
      <w:pPr>
        <w:spacing w:line="480" w:lineRule="auto"/>
        <w:ind w:firstLine="720"/>
        <w:rPr>
          <w:rFonts w:ascii="Times New Roman" w:hAnsi="Times New Roman"/>
        </w:rPr>
      </w:pPr>
      <w:r w:rsidRPr="00AA0FA7">
        <w:rPr>
          <w:rFonts w:ascii="Times New Roman" w:hAnsi="Times New Roman"/>
        </w:rPr>
        <w:t xml:space="preserve">My experiences with student writing over the course of my thirteen years as an English teacher, as well as my own use of digital writing tools and awareness of the ways in which </w:t>
      </w:r>
      <w:r w:rsidR="00EF5504" w:rsidRPr="00AA0FA7">
        <w:rPr>
          <w:rFonts w:ascii="Times New Roman" w:hAnsi="Times New Roman"/>
        </w:rPr>
        <w:t xml:space="preserve">teens </w:t>
      </w:r>
      <w:r w:rsidRPr="00AA0FA7">
        <w:rPr>
          <w:rFonts w:ascii="Times New Roman" w:hAnsi="Times New Roman"/>
        </w:rPr>
        <w:t xml:space="preserve">use digital media has prompted me to research the possible benefits of using digital tools with students. My guiding research question has been: How can the use of digital writing tools increase the enthusiasm, confidence, and </w:t>
      </w:r>
      <w:r w:rsidR="00EF5504" w:rsidRPr="00AA0FA7">
        <w:rPr>
          <w:rFonts w:ascii="Times New Roman" w:hAnsi="Times New Roman"/>
        </w:rPr>
        <w:t xml:space="preserve">resiliency </w:t>
      </w:r>
      <w:r w:rsidRPr="00AA0FA7">
        <w:rPr>
          <w:rFonts w:ascii="Times New Roman" w:hAnsi="Times New Roman"/>
        </w:rPr>
        <w:t xml:space="preserve">of students for academic writing tasks? I have been and remain hopeful that if students are allowed and encouraged to use various digital writing tools they will become not just better writers, but more knowledgeable about the academic content they are studying and themselves as conveyers of message and meaning through a written text. </w:t>
      </w:r>
    </w:p>
    <w:p w:rsidR="003D5A70" w:rsidRPr="00AA0FA7" w:rsidRDefault="003D5A70" w:rsidP="003D5A70">
      <w:pPr>
        <w:spacing w:line="480" w:lineRule="auto"/>
        <w:ind w:firstLine="720"/>
        <w:rPr>
          <w:rFonts w:ascii="Times New Roman" w:hAnsi="Times New Roman"/>
        </w:rPr>
      </w:pPr>
      <w:r w:rsidRPr="00AA0FA7">
        <w:rPr>
          <w:rFonts w:ascii="Times New Roman" w:hAnsi="Times New Roman"/>
        </w:rPr>
        <w:t>In order to carry out my research and attempt answering my question</w:t>
      </w:r>
      <w:r w:rsidR="00EF5504" w:rsidRPr="00AA0FA7">
        <w:rPr>
          <w:rFonts w:ascii="Times New Roman" w:hAnsi="Times New Roman"/>
        </w:rPr>
        <w:t>s</w:t>
      </w:r>
      <w:r w:rsidRPr="00AA0FA7">
        <w:rPr>
          <w:rFonts w:ascii="Times New Roman" w:hAnsi="Times New Roman"/>
        </w:rPr>
        <w:t xml:space="preserve">, I </w:t>
      </w:r>
      <w:r w:rsidR="00AA0FA7">
        <w:rPr>
          <w:rFonts w:ascii="Times New Roman" w:hAnsi="Times New Roman"/>
        </w:rPr>
        <w:t xml:space="preserve">assembled </w:t>
      </w:r>
      <w:r w:rsidRPr="00AA0FA7">
        <w:rPr>
          <w:rFonts w:ascii="Times New Roman" w:hAnsi="Times New Roman"/>
        </w:rPr>
        <w:t xml:space="preserve">a group of ninth and tenth grade students who </w:t>
      </w:r>
      <w:r w:rsidR="00AA0FA7">
        <w:rPr>
          <w:rFonts w:ascii="Times New Roman" w:hAnsi="Times New Roman"/>
        </w:rPr>
        <w:t>were</w:t>
      </w:r>
      <w:r w:rsidRPr="00AA0FA7">
        <w:rPr>
          <w:rFonts w:ascii="Times New Roman" w:hAnsi="Times New Roman"/>
        </w:rPr>
        <w:t xml:space="preserve"> struggling with or failing various writing assignments in their core English class. These students </w:t>
      </w:r>
      <w:r w:rsidR="00307175" w:rsidRPr="00AA0FA7">
        <w:rPr>
          <w:rFonts w:ascii="Times New Roman" w:hAnsi="Times New Roman"/>
        </w:rPr>
        <w:t>were</w:t>
      </w:r>
      <w:r w:rsidRPr="00AA0FA7">
        <w:rPr>
          <w:rFonts w:ascii="Times New Roman" w:hAnsi="Times New Roman"/>
        </w:rPr>
        <w:t xml:space="preserve"> provided with Chrome Books</w:t>
      </w:r>
      <w:r w:rsidR="0006087F" w:rsidRPr="00AA0FA7">
        <w:rPr>
          <w:rFonts w:ascii="Times New Roman" w:hAnsi="Times New Roman"/>
        </w:rPr>
        <w:sym w:font="Symbol" w:char="F0E3"/>
      </w:r>
      <w:r w:rsidRPr="00AA0FA7">
        <w:rPr>
          <w:rFonts w:ascii="Times New Roman" w:hAnsi="Times New Roman"/>
        </w:rPr>
        <w:t xml:space="preserve"> and introduced to various digital writing tools. In addition, the students use</w:t>
      </w:r>
      <w:r w:rsidR="00307175" w:rsidRPr="00AA0FA7">
        <w:rPr>
          <w:rFonts w:ascii="Times New Roman" w:hAnsi="Times New Roman"/>
        </w:rPr>
        <w:t>d</w:t>
      </w:r>
      <w:r w:rsidRPr="00AA0FA7">
        <w:rPr>
          <w:rFonts w:ascii="Times New Roman" w:hAnsi="Times New Roman"/>
        </w:rPr>
        <w:t xml:space="preserve"> these tools in order to carry out daily writing tasks that provide</w:t>
      </w:r>
      <w:r w:rsidR="00307175" w:rsidRPr="00AA0FA7">
        <w:rPr>
          <w:rFonts w:ascii="Times New Roman" w:hAnsi="Times New Roman"/>
        </w:rPr>
        <w:t>d</w:t>
      </w:r>
      <w:r w:rsidRPr="00AA0FA7">
        <w:rPr>
          <w:rFonts w:ascii="Times New Roman" w:hAnsi="Times New Roman"/>
        </w:rPr>
        <w:t xml:space="preserve"> the following opportunities:  immediate and copious feedback from teacher and peers; freedom from the constraints of “correctness” (e.g. grammar </w:t>
      </w:r>
      <w:r w:rsidRPr="00AA0FA7">
        <w:rPr>
          <w:rFonts w:ascii="Times New Roman" w:hAnsi="Times New Roman"/>
        </w:rPr>
        <w:lastRenderedPageBreak/>
        <w:t xml:space="preserve">and spelling); ability to connect personally with the writing task; and interaction with </w:t>
      </w:r>
      <w:r w:rsidR="00EF5504" w:rsidRPr="00AA0FA7">
        <w:rPr>
          <w:rFonts w:ascii="Times New Roman" w:hAnsi="Times New Roman"/>
        </w:rPr>
        <w:t xml:space="preserve">visual media </w:t>
      </w:r>
      <w:r w:rsidRPr="00AA0FA7">
        <w:rPr>
          <w:rFonts w:ascii="Times New Roman" w:hAnsi="Times New Roman"/>
        </w:rPr>
        <w:t xml:space="preserve">associated with the writing. It </w:t>
      </w:r>
      <w:r w:rsidR="00AA0FA7">
        <w:rPr>
          <w:rFonts w:ascii="Times New Roman" w:hAnsi="Times New Roman"/>
        </w:rPr>
        <w:t>was</w:t>
      </w:r>
      <w:r w:rsidRPr="00AA0FA7">
        <w:rPr>
          <w:rFonts w:ascii="Times New Roman" w:hAnsi="Times New Roman"/>
        </w:rPr>
        <w:t xml:space="preserve"> my hope that these opportunities </w:t>
      </w:r>
      <w:r w:rsidR="00AA0FA7">
        <w:rPr>
          <w:rFonts w:ascii="Times New Roman" w:hAnsi="Times New Roman"/>
        </w:rPr>
        <w:t xml:space="preserve">would </w:t>
      </w:r>
      <w:r w:rsidR="00307175" w:rsidRPr="00AA0FA7">
        <w:rPr>
          <w:rFonts w:ascii="Times New Roman" w:hAnsi="Times New Roman"/>
        </w:rPr>
        <w:t xml:space="preserve">enable </w:t>
      </w:r>
      <w:r w:rsidRPr="00AA0FA7">
        <w:rPr>
          <w:rFonts w:ascii="Times New Roman" w:hAnsi="Times New Roman"/>
        </w:rPr>
        <w:t xml:space="preserve">students to lower their anxiety or resistance and write in a way that </w:t>
      </w:r>
      <w:r w:rsidR="00AA0FA7">
        <w:rPr>
          <w:rFonts w:ascii="Times New Roman" w:hAnsi="Times New Roman"/>
        </w:rPr>
        <w:t xml:space="preserve">was </w:t>
      </w:r>
      <w:r w:rsidRPr="00AA0FA7">
        <w:rPr>
          <w:rFonts w:ascii="Times New Roman" w:hAnsi="Times New Roman"/>
        </w:rPr>
        <w:t>both mean</w:t>
      </w:r>
      <w:r w:rsidR="00E5499C" w:rsidRPr="00AA0FA7">
        <w:rPr>
          <w:rFonts w:ascii="Times New Roman" w:hAnsi="Times New Roman"/>
        </w:rPr>
        <w:t xml:space="preserve">ingful and relatively risk-free, thereby increasing their </w:t>
      </w:r>
      <w:r w:rsidRPr="00AA0FA7">
        <w:rPr>
          <w:rFonts w:ascii="Times New Roman" w:hAnsi="Times New Roman"/>
        </w:rPr>
        <w:t xml:space="preserve">confidence and </w:t>
      </w:r>
      <w:r w:rsidR="00E5499C" w:rsidRPr="00AA0FA7">
        <w:rPr>
          <w:rFonts w:ascii="Times New Roman" w:hAnsi="Times New Roman"/>
        </w:rPr>
        <w:t xml:space="preserve">acquiring the </w:t>
      </w:r>
      <w:r w:rsidRPr="00AA0FA7">
        <w:rPr>
          <w:rFonts w:ascii="Times New Roman" w:hAnsi="Times New Roman"/>
        </w:rPr>
        <w:t xml:space="preserve">ability to overcome any obstacles they may encounter in terms of completing these brief assignments. </w:t>
      </w:r>
    </w:p>
    <w:p w:rsidR="00400A5A" w:rsidRPr="00AA0FA7" w:rsidRDefault="004C529E" w:rsidP="00C75908">
      <w:pPr>
        <w:pStyle w:val="Heading1"/>
        <w:rPr>
          <w:b/>
        </w:rPr>
      </w:pPr>
      <w:r w:rsidRPr="00AA0FA7">
        <w:rPr>
          <w:b/>
        </w:rPr>
        <w:t>Review of Related Literature</w:t>
      </w:r>
    </w:p>
    <w:p w:rsidR="005F230D" w:rsidRPr="00AA0FA7" w:rsidRDefault="005F230D" w:rsidP="005F230D">
      <w:pPr>
        <w:spacing w:line="480" w:lineRule="auto"/>
        <w:ind w:firstLine="720"/>
        <w:rPr>
          <w:rFonts w:ascii="Times New Roman" w:hAnsi="Times New Roman"/>
        </w:rPr>
      </w:pPr>
      <w:r w:rsidRPr="00AA0FA7">
        <w:rPr>
          <w:rFonts w:ascii="Times New Roman" w:hAnsi="Times New Roman"/>
        </w:rPr>
        <w:t>A review of the related literature reveals several trends in English language arts instruction, as teachers continue to be held accountable for teaching students to be effective communicators through writing, but it also reveals that ELA teachers</w:t>
      </w:r>
      <w:r w:rsidR="00B1119C" w:rsidRPr="00AA0FA7">
        <w:rPr>
          <w:rFonts w:ascii="Times New Roman" w:hAnsi="Times New Roman"/>
        </w:rPr>
        <w:t xml:space="preserve"> </w:t>
      </w:r>
      <w:r w:rsidR="00A95E87" w:rsidRPr="00AA0FA7">
        <w:rPr>
          <w:rFonts w:ascii="Times New Roman" w:hAnsi="Times New Roman"/>
        </w:rPr>
        <w:t xml:space="preserve">need to recognize the social and cultural, rather than just technological, changes in how adolescents use and experience writing </w:t>
      </w:r>
      <w:sdt>
        <w:sdtPr>
          <w:rPr>
            <w:rFonts w:ascii="Times New Roman" w:hAnsi="Times New Roman"/>
          </w:rPr>
          <w:id w:val="3272762"/>
          <w:citation/>
        </w:sdtPr>
        <w:sdtContent>
          <w:r w:rsidR="001E5D6A" w:rsidRPr="00AA0FA7">
            <w:rPr>
              <w:rFonts w:ascii="Times New Roman" w:hAnsi="Times New Roman"/>
            </w:rPr>
            <w:fldChar w:fldCharType="begin"/>
          </w:r>
          <w:r w:rsidR="00F87429" w:rsidRPr="00AA0FA7">
            <w:rPr>
              <w:rFonts w:ascii="Times New Roman" w:hAnsi="Times New Roman"/>
            </w:rPr>
            <w:instrText xml:space="preserve"> CITATION Gra05 \l 1033 </w:instrText>
          </w:r>
          <w:r w:rsidR="001E5D6A" w:rsidRPr="00AA0FA7">
            <w:rPr>
              <w:rFonts w:ascii="Times New Roman" w:hAnsi="Times New Roman"/>
            </w:rPr>
            <w:fldChar w:fldCharType="separate"/>
          </w:r>
          <w:r w:rsidR="00887352" w:rsidRPr="00AA0FA7">
            <w:rPr>
              <w:rFonts w:ascii="Times New Roman" w:hAnsi="Times New Roman"/>
              <w:noProof/>
            </w:rPr>
            <w:t>(Grabill, 2005)</w:t>
          </w:r>
          <w:r w:rsidR="001E5D6A" w:rsidRPr="00AA0FA7">
            <w:rPr>
              <w:rFonts w:ascii="Times New Roman" w:hAnsi="Times New Roman"/>
              <w:noProof/>
            </w:rPr>
            <w:fldChar w:fldCharType="end"/>
          </w:r>
        </w:sdtContent>
      </w:sdt>
      <w:r w:rsidRPr="00AA0FA7">
        <w:rPr>
          <w:rFonts w:ascii="Times New Roman" w:hAnsi="Times New Roman"/>
        </w:rPr>
        <w:t>. During at least the first half of the last century it was taken for granted by those lucky enough to receive a formal education that reading and writing instruction was a central and important part of a language arts curriculum. Our textual landscape, however, has changed dramatically, yet the means and ways with which we teach and assess reading and writing has not kept pace with the means and ways with which our students use text and digital tools to not only communicate, but to make meaning of their increasingly complex lives.</w:t>
      </w:r>
    </w:p>
    <w:p w:rsidR="005F230D" w:rsidRPr="00AA0FA7" w:rsidRDefault="005F230D" w:rsidP="005F230D">
      <w:pPr>
        <w:spacing w:line="480" w:lineRule="auto"/>
        <w:rPr>
          <w:rFonts w:ascii="Times New Roman" w:hAnsi="Times New Roman"/>
        </w:rPr>
      </w:pPr>
      <w:r w:rsidRPr="00AA0FA7">
        <w:rPr>
          <w:rFonts w:ascii="Times New Roman" w:hAnsi="Times New Roman"/>
        </w:rPr>
        <w:tab/>
        <w:t xml:space="preserve">Avila </w:t>
      </w:r>
      <w:r w:rsidR="006B4CBD" w:rsidRPr="00AA0FA7">
        <w:rPr>
          <w:rFonts w:ascii="Times New Roman" w:hAnsi="Times New Roman"/>
        </w:rPr>
        <w:t xml:space="preserve">(2006) </w:t>
      </w:r>
      <w:r w:rsidRPr="00AA0FA7">
        <w:rPr>
          <w:rFonts w:ascii="Times New Roman" w:hAnsi="Times New Roman"/>
        </w:rPr>
        <w:t xml:space="preserve">reports that the National Council of Teachers of English </w:t>
      </w:r>
      <w:r w:rsidR="003005D1" w:rsidRPr="00AA0FA7">
        <w:rPr>
          <w:rFonts w:ascii="Times New Roman" w:hAnsi="Times New Roman"/>
        </w:rPr>
        <w:t xml:space="preserve">acknowledged that emphasis on teaching to content standards had resulted in a lack of time and resources for in-depth engagement with literature. </w:t>
      </w:r>
      <w:r w:rsidRPr="00AA0FA7">
        <w:rPr>
          <w:rFonts w:ascii="Times New Roman" w:hAnsi="Times New Roman"/>
        </w:rPr>
        <w:t xml:space="preserve">Furthermore, Avila cites a “call” from the National Endowment for the Arts </w:t>
      </w:r>
      <w:r w:rsidR="003005D1" w:rsidRPr="00AA0FA7">
        <w:rPr>
          <w:rFonts w:ascii="Times New Roman" w:hAnsi="Times New Roman"/>
        </w:rPr>
        <w:t xml:space="preserve">to push for a renewed focus on the reading of literature and its potential to enhance the lives of those who read it. </w:t>
      </w:r>
      <w:r w:rsidRPr="00AA0FA7">
        <w:rPr>
          <w:rFonts w:ascii="Times New Roman" w:hAnsi="Times New Roman"/>
        </w:rPr>
        <w:t xml:space="preserve">Avila </w:t>
      </w:r>
      <w:r w:rsidR="00FF3183" w:rsidRPr="00AA0FA7">
        <w:rPr>
          <w:rFonts w:ascii="Times New Roman" w:hAnsi="Times New Roman"/>
        </w:rPr>
        <w:t xml:space="preserve">(p. 101) </w:t>
      </w:r>
      <w:r w:rsidRPr="00AA0FA7">
        <w:rPr>
          <w:rFonts w:ascii="Times New Roman" w:hAnsi="Times New Roman"/>
        </w:rPr>
        <w:t>goes on in her article to ask “How can we continue to teach students about the power of literary response when the priority is for them to achieve proficiency on standardized tests?</w:t>
      </w:r>
      <w:r w:rsidR="00FF3183" w:rsidRPr="00AA0FA7">
        <w:rPr>
          <w:rFonts w:ascii="Times New Roman" w:hAnsi="Times New Roman"/>
        </w:rPr>
        <w:t>”</w:t>
      </w:r>
      <w:r w:rsidR="00B67592" w:rsidRPr="00AA0FA7">
        <w:rPr>
          <w:rFonts w:ascii="Times New Roman" w:hAnsi="Times New Roman"/>
        </w:rPr>
        <w:t xml:space="preserve"> </w:t>
      </w:r>
      <w:r w:rsidRPr="00AA0FA7">
        <w:rPr>
          <w:rFonts w:ascii="Times New Roman" w:hAnsi="Times New Roman"/>
        </w:rPr>
        <w:t>Avila’s research focused on urban students who were engaged in literary respon</w:t>
      </w:r>
      <w:r w:rsidR="00B67592" w:rsidRPr="00AA0FA7">
        <w:rPr>
          <w:rFonts w:ascii="Times New Roman" w:hAnsi="Times New Roman"/>
        </w:rPr>
        <w:t>se, but who were also asked to make a personal connection</w:t>
      </w:r>
      <w:r w:rsidRPr="00AA0FA7">
        <w:rPr>
          <w:rFonts w:ascii="Times New Roman" w:hAnsi="Times New Roman"/>
        </w:rPr>
        <w:t xml:space="preserve"> to the </w:t>
      </w:r>
      <w:r w:rsidRPr="00AA0FA7">
        <w:rPr>
          <w:rFonts w:ascii="Times New Roman" w:hAnsi="Times New Roman"/>
        </w:rPr>
        <w:lastRenderedPageBreak/>
        <w:t>novel they were studying. The students in Avila’s case study had been labeled as “basic” and “below basic” on their standardized English language arts state tests, but their literary responses were sophisticated and appeared to suggest that indeed a “transformative” experience had taken place. Through writing about the literature they had read, and being allowed to respond in a way that enabled them to further articulate their own developing identities, the students had positive and meaningful writing experiences. Digital writing tools were not used during this case study, but the social interaction inherent in the “personal connection” part of the writing assignment moves towards the social networking experiences that teens have now come to rely on to create their own evolving identities. While Avila’s research did not deal directly with the problem of students not completing writing tasks, she does reveal that students who are considered to be performing below or far-below grade level are willing and able to write gi</w:t>
      </w:r>
      <w:r w:rsidR="00B67592" w:rsidRPr="00AA0FA7">
        <w:rPr>
          <w:rFonts w:ascii="Times New Roman" w:hAnsi="Times New Roman"/>
        </w:rPr>
        <w:t xml:space="preserve">ven a choice of how to respond, enabling them to not just write about what they learned from the literature being studied, but to construct knowledge about the content and themselves </w:t>
      </w:r>
      <w:sdt>
        <w:sdtPr>
          <w:rPr>
            <w:rFonts w:ascii="Times New Roman" w:hAnsi="Times New Roman"/>
          </w:rPr>
          <w:id w:val="3272763"/>
          <w:citation/>
        </w:sdtPr>
        <w:sdtContent>
          <w:r w:rsidR="001E5D6A" w:rsidRPr="00AA0FA7">
            <w:rPr>
              <w:rFonts w:ascii="Times New Roman" w:hAnsi="Times New Roman"/>
            </w:rPr>
            <w:fldChar w:fldCharType="begin"/>
          </w:r>
          <w:r w:rsidR="00F87429" w:rsidRPr="00AA0FA7">
            <w:rPr>
              <w:rFonts w:ascii="Times New Roman" w:hAnsi="Times New Roman"/>
            </w:rPr>
            <w:instrText xml:space="preserve"> CITATION Woo12 \l 1033 </w:instrText>
          </w:r>
          <w:r w:rsidR="001E5D6A" w:rsidRPr="00AA0FA7">
            <w:rPr>
              <w:rFonts w:ascii="Times New Roman" w:hAnsi="Times New Roman"/>
            </w:rPr>
            <w:fldChar w:fldCharType="separate"/>
          </w:r>
          <w:r w:rsidR="00887352" w:rsidRPr="00AA0FA7">
            <w:rPr>
              <w:rFonts w:ascii="Times New Roman" w:hAnsi="Times New Roman"/>
              <w:noProof/>
            </w:rPr>
            <w:t>(Wolsey &amp; Grisham, 2012)</w:t>
          </w:r>
          <w:r w:rsidR="001E5D6A" w:rsidRPr="00AA0FA7">
            <w:rPr>
              <w:rFonts w:ascii="Times New Roman" w:hAnsi="Times New Roman"/>
              <w:noProof/>
            </w:rPr>
            <w:fldChar w:fldCharType="end"/>
          </w:r>
        </w:sdtContent>
      </w:sdt>
      <w:r w:rsidR="00B67592" w:rsidRPr="00AA0FA7">
        <w:rPr>
          <w:rFonts w:ascii="Times New Roman" w:hAnsi="Times New Roman"/>
        </w:rPr>
        <w:t>.</w:t>
      </w:r>
      <w:r w:rsidRPr="00AA0FA7">
        <w:rPr>
          <w:rFonts w:ascii="Times New Roman" w:hAnsi="Times New Roman"/>
        </w:rPr>
        <w:t xml:space="preserve"> </w:t>
      </w:r>
    </w:p>
    <w:p w:rsidR="005F230D" w:rsidRPr="00AA0FA7" w:rsidRDefault="005F230D" w:rsidP="005F230D">
      <w:pPr>
        <w:spacing w:line="480" w:lineRule="auto"/>
        <w:rPr>
          <w:rFonts w:ascii="Times New Roman" w:hAnsi="Times New Roman"/>
        </w:rPr>
      </w:pPr>
      <w:r w:rsidRPr="00AA0FA7">
        <w:rPr>
          <w:rFonts w:ascii="Times New Roman" w:hAnsi="Times New Roman"/>
        </w:rPr>
        <w:tab/>
        <w:t xml:space="preserve">Avila </w:t>
      </w:r>
      <w:r w:rsidR="00FF3183" w:rsidRPr="00AA0FA7">
        <w:rPr>
          <w:rFonts w:ascii="Times New Roman" w:hAnsi="Times New Roman"/>
        </w:rPr>
        <w:t xml:space="preserve">(p. 102) </w:t>
      </w:r>
      <w:r w:rsidRPr="00AA0FA7">
        <w:rPr>
          <w:rFonts w:ascii="Times New Roman" w:hAnsi="Times New Roman"/>
        </w:rPr>
        <w:t>sought to learn what role literary response played in “writing a new academic literacy identity</w:t>
      </w:r>
      <w:r w:rsidR="00FF3183" w:rsidRPr="00AA0FA7">
        <w:rPr>
          <w:rFonts w:ascii="Times New Roman" w:hAnsi="Times New Roman"/>
        </w:rPr>
        <w:t>.”</w:t>
      </w:r>
      <w:r w:rsidRPr="00AA0FA7">
        <w:rPr>
          <w:rFonts w:ascii="Times New Roman" w:hAnsi="Times New Roman"/>
        </w:rPr>
        <w:t xml:space="preserve"> Her study of an English language arts class, as well as three focal students, all of whom did not necessarily see themselves as writers, but felt successful on the assignment nonetheless, was intended to learn how the students could use writing success to build their “academic literacy identities” despite their “below basic” and “basic” labels from standardized tests. While she and the teacher whose class she studied were concerned that this type of writing or response to literature may not be “tested,” it did help the students succeed on the particular writing task being studied.</w:t>
      </w:r>
    </w:p>
    <w:p w:rsidR="005F230D" w:rsidRPr="00AA0FA7" w:rsidRDefault="005F230D" w:rsidP="005F230D">
      <w:pPr>
        <w:spacing w:line="480" w:lineRule="auto"/>
        <w:rPr>
          <w:rFonts w:ascii="Times New Roman" w:hAnsi="Times New Roman"/>
        </w:rPr>
      </w:pPr>
      <w:r w:rsidRPr="00AA0FA7">
        <w:rPr>
          <w:rFonts w:ascii="Times New Roman" w:hAnsi="Times New Roman"/>
        </w:rPr>
        <w:tab/>
        <w:t xml:space="preserve">While Avila’s case study does not address digital writing tools and focuses on students engaged in a mostly traditional literary response, Wolsey &amp; Grisham’s </w:t>
      </w:r>
      <w:r w:rsidR="006B4CBD" w:rsidRPr="00AA0FA7">
        <w:rPr>
          <w:rFonts w:ascii="Times New Roman" w:hAnsi="Times New Roman"/>
        </w:rPr>
        <w:t xml:space="preserve">(2012) </w:t>
      </w:r>
      <w:r w:rsidRPr="00AA0FA7">
        <w:rPr>
          <w:rFonts w:ascii="Times New Roman" w:hAnsi="Times New Roman"/>
        </w:rPr>
        <w:t xml:space="preserve">work is much </w:t>
      </w:r>
      <w:r w:rsidRPr="00AA0FA7">
        <w:rPr>
          <w:rFonts w:ascii="Times New Roman" w:hAnsi="Times New Roman"/>
        </w:rPr>
        <w:lastRenderedPageBreak/>
        <w:t xml:space="preserve">more relevant to my own research because it does focus on the use of digital tools. Both, however, share a common theme: When students are able to write about their experiences either in or out of the classroom, their writing has the potential to be transformative in terms of constructing knowledge or identity. And, according to Wolsey and Grisham, “rapidly evolving digital technologies…present new opportunities and new challenges for our millennial-generation writers. Adolescents form personal and social identities throughout middle and high school, and the millennial generation illustrates this through the social networking tools they use. [They] may partially construct these identities in a writing community. </w:t>
      </w:r>
      <w:proofErr w:type="gramStart"/>
      <w:r w:rsidRPr="00AA0FA7">
        <w:rPr>
          <w:rFonts w:ascii="Times New Roman" w:hAnsi="Times New Roman"/>
        </w:rPr>
        <w:t xml:space="preserve">More important, technology can help with content-learning task and identity construction” </w:t>
      </w:r>
      <w:r w:rsidR="006B4CBD" w:rsidRPr="00AA0FA7">
        <w:rPr>
          <w:rFonts w:ascii="Times New Roman" w:hAnsi="Times New Roman"/>
        </w:rPr>
        <w:t>(p.</w:t>
      </w:r>
      <w:r w:rsidR="00813680" w:rsidRPr="00AA0FA7">
        <w:rPr>
          <w:rFonts w:ascii="Times New Roman" w:hAnsi="Times New Roman"/>
        </w:rPr>
        <w:t>xiv</w:t>
      </w:r>
      <w:r w:rsidR="006B4CBD" w:rsidRPr="00AA0FA7">
        <w:rPr>
          <w:rFonts w:ascii="Times New Roman" w:hAnsi="Times New Roman"/>
        </w:rPr>
        <w:t>).</w:t>
      </w:r>
      <w:proofErr w:type="gramEnd"/>
      <w:r w:rsidR="00813680" w:rsidRPr="00AA0FA7">
        <w:rPr>
          <w:rFonts w:ascii="Times New Roman" w:hAnsi="Times New Roman"/>
        </w:rPr>
        <w:t xml:space="preserve"> </w:t>
      </w:r>
      <w:r w:rsidRPr="00AA0FA7">
        <w:rPr>
          <w:rFonts w:ascii="Times New Roman" w:hAnsi="Times New Roman"/>
        </w:rPr>
        <w:t>In their chapter titled “Why Writing is a Process, and How Technology Can Help</w:t>
      </w:r>
      <w:r w:rsidR="006B4CBD" w:rsidRPr="00AA0FA7">
        <w:rPr>
          <w:rFonts w:ascii="Times New Roman" w:hAnsi="Times New Roman"/>
        </w:rPr>
        <w:t>,</w:t>
      </w:r>
      <w:r w:rsidRPr="00AA0FA7">
        <w:rPr>
          <w:rFonts w:ascii="Times New Roman" w:hAnsi="Times New Roman"/>
        </w:rPr>
        <w:t>” Wolsey and Grisham explain that when students are “challenged with knowledge transforming tasks” instead of those writing tasks that simply require them to tell what they have just learned, students will “become comfortable with the back and forth of writing that means that the firs</w:t>
      </w:r>
      <w:r w:rsidR="00813680" w:rsidRPr="00AA0FA7">
        <w:rPr>
          <w:rFonts w:ascii="Times New Roman" w:hAnsi="Times New Roman"/>
        </w:rPr>
        <w:t>t draft may not be the best one</w:t>
      </w:r>
      <w:r w:rsidRPr="00AA0FA7">
        <w:rPr>
          <w:rFonts w:ascii="Times New Roman" w:hAnsi="Times New Roman"/>
        </w:rPr>
        <w:t>”</w:t>
      </w:r>
      <w:r w:rsidR="00813680" w:rsidRPr="00AA0FA7">
        <w:rPr>
          <w:rFonts w:ascii="Times New Roman" w:hAnsi="Times New Roman"/>
        </w:rPr>
        <w:t xml:space="preserve"> (p.xiv).</w:t>
      </w:r>
      <w:r w:rsidRPr="00AA0FA7">
        <w:rPr>
          <w:rFonts w:ascii="Times New Roman" w:hAnsi="Times New Roman"/>
        </w:rPr>
        <w:t xml:space="preserve"> When writing tasks are carefully crafted in a way that steers clear of “knowledge telling,” students are more inclined to participate in the editing and revision process. Furthermore, “writing is more engaging when the autho</w:t>
      </w:r>
      <w:r w:rsidR="00813680" w:rsidRPr="00AA0FA7">
        <w:rPr>
          <w:rFonts w:ascii="Times New Roman" w:hAnsi="Times New Roman"/>
        </w:rPr>
        <w:t>r has access to useful feedback</w:t>
      </w:r>
      <w:r w:rsidRPr="00AA0FA7">
        <w:rPr>
          <w:rFonts w:ascii="Times New Roman" w:hAnsi="Times New Roman"/>
        </w:rPr>
        <w:t>”</w:t>
      </w:r>
      <w:r w:rsidR="00813680" w:rsidRPr="00AA0FA7">
        <w:rPr>
          <w:rFonts w:ascii="Times New Roman" w:hAnsi="Times New Roman"/>
        </w:rPr>
        <w:t xml:space="preserve"> (p.39).</w:t>
      </w:r>
      <w:r w:rsidRPr="00AA0FA7">
        <w:rPr>
          <w:rFonts w:ascii="Times New Roman" w:hAnsi="Times New Roman"/>
        </w:rPr>
        <w:t xml:space="preserve"> This comfort with the feedback and editing process can then have the capacity to increase student confidence because there is not merely one correct way to express one’s thoughts, and not merely one correct answer. Wolsey and Grisham caution that “the cognitive work required in transforming knowledge through writing is difficult and challenging,”</w:t>
      </w:r>
      <w:r w:rsidR="00813680" w:rsidRPr="00AA0FA7">
        <w:rPr>
          <w:rFonts w:ascii="Times New Roman" w:hAnsi="Times New Roman"/>
        </w:rPr>
        <w:t xml:space="preserve"> (p.40), but</w:t>
      </w:r>
      <w:r w:rsidRPr="00AA0FA7">
        <w:rPr>
          <w:rFonts w:ascii="Times New Roman" w:hAnsi="Times New Roman"/>
        </w:rPr>
        <w:t xml:space="preserve"> they also assure that “student proficiency develops with time.” Digital tools allow for copious feedback at multiple points in the writing process from </w:t>
      </w:r>
      <w:proofErr w:type="gramStart"/>
      <w:r w:rsidRPr="00AA0FA7">
        <w:rPr>
          <w:rFonts w:ascii="Times New Roman" w:hAnsi="Times New Roman"/>
        </w:rPr>
        <w:t>both peers</w:t>
      </w:r>
      <w:proofErr w:type="gramEnd"/>
      <w:r w:rsidRPr="00AA0FA7">
        <w:rPr>
          <w:rFonts w:ascii="Times New Roman" w:hAnsi="Times New Roman"/>
        </w:rPr>
        <w:t xml:space="preserve"> and teacher, further lowering student anxiety by emphasizing the “draft” nature of the students texts.</w:t>
      </w:r>
    </w:p>
    <w:p w:rsidR="003940AB" w:rsidRDefault="003940AB" w:rsidP="005F230D">
      <w:pPr>
        <w:spacing w:line="480" w:lineRule="auto"/>
        <w:rPr>
          <w:rFonts w:ascii="Times New Roman" w:hAnsi="Times New Roman"/>
        </w:rPr>
      </w:pPr>
      <w:r w:rsidRPr="00AA0FA7">
        <w:rPr>
          <w:rFonts w:ascii="Times New Roman" w:hAnsi="Times New Roman"/>
        </w:rPr>
        <w:lastRenderedPageBreak/>
        <w:tab/>
      </w:r>
      <w:r w:rsidR="00813680" w:rsidRPr="00AA0FA7">
        <w:rPr>
          <w:rFonts w:ascii="Times New Roman" w:hAnsi="Times New Roman"/>
        </w:rPr>
        <w:t xml:space="preserve">Incorporating and utilizing digital writing tools in the ELA classroom requires </w:t>
      </w:r>
      <w:r w:rsidR="008F109B" w:rsidRPr="00AA0FA7">
        <w:rPr>
          <w:rFonts w:ascii="Times New Roman" w:hAnsi="Times New Roman"/>
        </w:rPr>
        <w:t xml:space="preserve">an understanding of and </w:t>
      </w:r>
      <w:r w:rsidR="00813680" w:rsidRPr="00AA0FA7">
        <w:rPr>
          <w:rFonts w:ascii="Times New Roman" w:hAnsi="Times New Roman"/>
        </w:rPr>
        <w:t xml:space="preserve">comfort with </w:t>
      </w:r>
      <w:r w:rsidR="008F109B" w:rsidRPr="00AA0FA7">
        <w:rPr>
          <w:rFonts w:ascii="Times New Roman" w:hAnsi="Times New Roman"/>
        </w:rPr>
        <w:t>utilizing</w:t>
      </w:r>
      <w:r w:rsidR="00813680" w:rsidRPr="00AA0FA7">
        <w:rPr>
          <w:rFonts w:ascii="Times New Roman" w:hAnsi="Times New Roman"/>
        </w:rPr>
        <w:t xml:space="preserve"> the many opportunities for </w:t>
      </w:r>
      <w:r w:rsidR="00C66AE8" w:rsidRPr="00AA0FA7">
        <w:rPr>
          <w:rFonts w:ascii="Times New Roman" w:hAnsi="Times New Roman"/>
        </w:rPr>
        <w:t xml:space="preserve">response and feedback during the writing process. </w:t>
      </w:r>
      <w:proofErr w:type="spellStart"/>
      <w:r w:rsidR="00DC4E54" w:rsidRPr="00AA0FA7">
        <w:rPr>
          <w:rFonts w:ascii="Times New Roman" w:hAnsi="Times New Roman"/>
        </w:rPr>
        <w:t>Teng</w:t>
      </w:r>
      <w:proofErr w:type="spellEnd"/>
      <w:r w:rsidR="006B4CBD" w:rsidRPr="00AA0FA7">
        <w:rPr>
          <w:rFonts w:ascii="Times New Roman" w:hAnsi="Times New Roman"/>
        </w:rPr>
        <w:t xml:space="preserve"> (</w:t>
      </w:r>
      <w:r w:rsidR="00813680" w:rsidRPr="00AA0FA7">
        <w:rPr>
          <w:rFonts w:ascii="Times New Roman" w:hAnsi="Times New Roman"/>
        </w:rPr>
        <w:t>2012</w:t>
      </w:r>
      <w:r w:rsidR="006B4CBD" w:rsidRPr="00AA0FA7">
        <w:rPr>
          <w:rFonts w:ascii="Times New Roman" w:hAnsi="Times New Roman"/>
        </w:rPr>
        <w:t>)</w:t>
      </w:r>
      <w:r w:rsidR="00DC4E54" w:rsidRPr="00AA0FA7">
        <w:rPr>
          <w:rFonts w:ascii="Times New Roman" w:hAnsi="Times New Roman"/>
        </w:rPr>
        <w:t xml:space="preserve"> in</w:t>
      </w:r>
      <w:r w:rsidR="006B4CBD" w:rsidRPr="00AA0FA7">
        <w:rPr>
          <w:rFonts w:ascii="Times New Roman" w:hAnsi="Times New Roman"/>
        </w:rPr>
        <w:t xml:space="preserve"> an article published in</w:t>
      </w:r>
      <w:r w:rsidR="00DC4E54" w:rsidRPr="00AA0FA7">
        <w:rPr>
          <w:rFonts w:ascii="Times New Roman" w:hAnsi="Times New Roman"/>
        </w:rPr>
        <w:t xml:space="preserve"> </w:t>
      </w:r>
      <w:r w:rsidR="00DC4E54" w:rsidRPr="00AA0FA7">
        <w:rPr>
          <w:rFonts w:ascii="Times New Roman" w:hAnsi="Times New Roman"/>
          <w:i/>
        </w:rPr>
        <w:t>Voice</w:t>
      </w:r>
      <w:r w:rsidR="00813680" w:rsidRPr="00AA0FA7">
        <w:rPr>
          <w:rFonts w:ascii="Times New Roman" w:hAnsi="Times New Roman"/>
          <w:i/>
        </w:rPr>
        <w:t>s</w:t>
      </w:r>
      <w:r w:rsidR="00DC4E54" w:rsidRPr="00AA0FA7">
        <w:rPr>
          <w:rFonts w:ascii="Times New Roman" w:hAnsi="Times New Roman"/>
          <w:i/>
        </w:rPr>
        <w:t xml:space="preserve"> from the Middle</w:t>
      </w:r>
      <w:r w:rsidR="00DC4E54" w:rsidRPr="00AA0FA7">
        <w:rPr>
          <w:rFonts w:ascii="Times New Roman" w:hAnsi="Times New Roman"/>
        </w:rPr>
        <w:t xml:space="preserve"> notes that technology can “expedite” the feedback that good writing requires. He explains that “the comments, feedback, </w:t>
      </w:r>
      <w:proofErr w:type="spellStart"/>
      <w:r w:rsidR="00DC4E54" w:rsidRPr="00AA0FA7">
        <w:rPr>
          <w:rFonts w:ascii="Times New Roman" w:hAnsi="Times New Roman"/>
        </w:rPr>
        <w:t>shoutouts</w:t>
      </w:r>
      <w:proofErr w:type="spellEnd"/>
      <w:r w:rsidR="00DC4E54" w:rsidRPr="00AA0FA7">
        <w:rPr>
          <w:rFonts w:ascii="Times New Roman" w:hAnsi="Times New Roman"/>
        </w:rPr>
        <w:t>, and general response from others, typically their friends, are what have students rushing home to check their email notifications”</w:t>
      </w:r>
      <w:r w:rsidR="00C66AE8" w:rsidRPr="00AA0FA7">
        <w:rPr>
          <w:rFonts w:ascii="Times New Roman" w:hAnsi="Times New Roman"/>
        </w:rPr>
        <w:t xml:space="preserve"> (</w:t>
      </w:r>
      <w:r w:rsidR="005362E6" w:rsidRPr="00AA0FA7">
        <w:rPr>
          <w:rFonts w:ascii="Times New Roman" w:hAnsi="Times New Roman"/>
        </w:rPr>
        <w:t xml:space="preserve">p.36). </w:t>
      </w:r>
      <w:r w:rsidR="00DC4E54" w:rsidRPr="00AA0FA7">
        <w:rPr>
          <w:rFonts w:ascii="Times New Roman" w:hAnsi="Times New Roman"/>
        </w:rPr>
        <w:t xml:space="preserve"> </w:t>
      </w:r>
      <w:r w:rsidR="00174F83" w:rsidRPr="00AA0FA7">
        <w:rPr>
          <w:rFonts w:ascii="Times New Roman" w:hAnsi="Times New Roman"/>
        </w:rPr>
        <w:t xml:space="preserve">His </w:t>
      </w:r>
      <w:r w:rsidR="00DC4E54" w:rsidRPr="00AA0FA7">
        <w:rPr>
          <w:rFonts w:ascii="Times New Roman" w:hAnsi="Times New Roman"/>
        </w:rPr>
        <w:t xml:space="preserve">remarks underscore the fact that our students are highly interested in audience, but it is an interest that </w:t>
      </w:r>
      <w:r w:rsidR="005362E6" w:rsidRPr="00AA0FA7">
        <w:rPr>
          <w:rFonts w:ascii="Times New Roman" w:hAnsi="Times New Roman"/>
        </w:rPr>
        <w:t>cannot be sustained if writing is only done for the teacher.</w:t>
      </w:r>
      <w:r w:rsidR="00DC4E54" w:rsidRPr="00AA0FA7">
        <w:rPr>
          <w:rFonts w:ascii="Times New Roman" w:hAnsi="Times New Roman"/>
        </w:rPr>
        <w:t xml:space="preserve"> </w:t>
      </w:r>
      <w:proofErr w:type="spellStart"/>
      <w:r w:rsidR="00DC4E54" w:rsidRPr="00AA0FA7">
        <w:rPr>
          <w:rFonts w:ascii="Times New Roman" w:hAnsi="Times New Roman"/>
        </w:rPr>
        <w:t>Teng’s</w:t>
      </w:r>
      <w:proofErr w:type="spellEnd"/>
      <w:r w:rsidR="00DC4E54" w:rsidRPr="00AA0FA7">
        <w:rPr>
          <w:rFonts w:ascii="Times New Roman" w:hAnsi="Times New Roman"/>
        </w:rPr>
        <w:t xml:space="preserve"> article focuses on his school’s launch of a </w:t>
      </w:r>
      <w:proofErr w:type="spellStart"/>
      <w:r w:rsidR="00DC4E54" w:rsidRPr="00AA0FA7">
        <w:rPr>
          <w:rFonts w:ascii="Times New Roman" w:hAnsi="Times New Roman"/>
        </w:rPr>
        <w:t>Facebook</w:t>
      </w:r>
      <w:proofErr w:type="spellEnd"/>
      <w:r w:rsidR="00DC4E54" w:rsidRPr="00AA0FA7">
        <w:rPr>
          <w:rFonts w:ascii="Times New Roman" w:hAnsi="Times New Roman"/>
        </w:rPr>
        <w:t>-like social network to be used in an attempt to improve student writing. He notes that for students “writing informally online provided them a freedom that they rarely had in classes. Vo</w:t>
      </w:r>
      <w:r w:rsidR="005362E6" w:rsidRPr="00AA0FA7">
        <w:rPr>
          <w:rFonts w:ascii="Times New Roman" w:hAnsi="Times New Roman"/>
        </w:rPr>
        <w:t xml:space="preserve">ice mattered. </w:t>
      </w:r>
      <w:proofErr w:type="gramStart"/>
      <w:r w:rsidR="005362E6" w:rsidRPr="00AA0FA7">
        <w:rPr>
          <w:rFonts w:ascii="Times New Roman" w:hAnsi="Times New Roman"/>
        </w:rPr>
        <w:t>Response mattered</w:t>
      </w:r>
      <w:r w:rsidR="00DC4E54" w:rsidRPr="00AA0FA7">
        <w:rPr>
          <w:rFonts w:ascii="Times New Roman" w:hAnsi="Times New Roman"/>
        </w:rPr>
        <w:t>”</w:t>
      </w:r>
      <w:r w:rsidR="005362E6" w:rsidRPr="00AA0FA7">
        <w:rPr>
          <w:rFonts w:ascii="Times New Roman" w:hAnsi="Times New Roman"/>
        </w:rPr>
        <w:t xml:space="preserve"> (p.34).</w:t>
      </w:r>
      <w:proofErr w:type="gramEnd"/>
      <w:r w:rsidR="00DC4E54" w:rsidRPr="00AA0FA7">
        <w:rPr>
          <w:rFonts w:ascii="Times New Roman" w:hAnsi="Times New Roman"/>
        </w:rPr>
        <w:t xml:space="preserve"> </w:t>
      </w:r>
      <w:r w:rsidR="00174F83" w:rsidRPr="00AA0FA7">
        <w:rPr>
          <w:rFonts w:ascii="Times New Roman" w:hAnsi="Times New Roman"/>
        </w:rPr>
        <w:t xml:space="preserve">He goes on to explain that in the language arts classroom it would be best to consider social network postings as pre-writing activities, and that we are still tasked with helping students move from pre-writing to polished drafts. It seems, however, that these social network opportunities </w:t>
      </w:r>
      <w:r w:rsidR="006B4CBD" w:rsidRPr="00AA0FA7">
        <w:rPr>
          <w:rFonts w:ascii="Times New Roman" w:hAnsi="Times New Roman"/>
        </w:rPr>
        <w:t>may be</w:t>
      </w:r>
      <w:r w:rsidR="00174F83" w:rsidRPr="00AA0FA7">
        <w:rPr>
          <w:rFonts w:ascii="Times New Roman" w:hAnsi="Times New Roman"/>
        </w:rPr>
        <w:t xml:space="preserve"> a powerful way to help build student confidence and enthusiasm for more formal writing tasks. </w:t>
      </w:r>
    </w:p>
    <w:p w:rsidR="00DC59BF" w:rsidRPr="00AA0FA7" w:rsidRDefault="00DC59BF" w:rsidP="005F230D">
      <w:pPr>
        <w:spacing w:line="480" w:lineRule="auto"/>
        <w:rPr>
          <w:rFonts w:ascii="Times New Roman" w:hAnsi="Times New Roman"/>
        </w:rPr>
      </w:pPr>
      <w:r>
        <w:rPr>
          <w:rFonts w:ascii="Times New Roman" w:hAnsi="Times New Roman"/>
        </w:rPr>
        <w:tab/>
        <w:t xml:space="preserve">While </w:t>
      </w:r>
      <w:proofErr w:type="spellStart"/>
      <w:r>
        <w:rPr>
          <w:rFonts w:ascii="Times New Roman" w:hAnsi="Times New Roman"/>
        </w:rPr>
        <w:t>Teng’s</w:t>
      </w:r>
      <w:proofErr w:type="spellEnd"/>
      <w:r>
        <w:rPr>
          <w:rFonts w:ascii="Times New Roman" w:hAnsi="Times New Roman"/>
        </w:rPr>
        <w:t xml:space="preserve"> work focuses on the opportunities for using the ways students already write to enhance and increase student writing for academic purposes, Murphy and </w:t>
      </w:r>
      <w:proofErr w:type="spellStart"/>
      <w:r>
        <w:rPr>
          <w:rFonts w:ascii="Times New Roman" w:hAnsi="Times New Roman"/>
        </w:rPr>
        <w:t>Lebans</w:t>
      </w:r>
      <w:proofErr w:type="spellEnd"/>
      <w:r>
        <w:rPr>
          <w:rFonts w:ascii="Times New Roman" w:hAnsi="Times New Roman"/>
        </w:rPr>
        <w:t xml:space="preserve"> (2008) investigated the </w:t>
      </w:r>
      <w:r w:rsidR="00EB3914">
        <w:rPr>
          <w:rFonts w:ascii="Times New Roman" w:hAnsi="Times New Roman"/>
        </w:rPr>
        <w:t xml:space="preserve">positive </w:t>
      </w:r>
      <w:r>
        <w:rPr>
          <w:rFonts w:ascii="Times New Roman" w:hAnsi="Times New Roman"/>
        </w:rPr>
        <w:t xml:space="preserve">impact </w:t>
      </w:r>
      <w:r w:rsidR="00EB3914">
        <w:rPr>
          <w:rFonts w:ascii="Times New Roman" w:hAnsi="Times New Roman"/>
        </w:rPr>
        <w:t xml:space="preserve">of the use of Web 2.0 tools in the secondary school classroom. Part of their research focused on the benefits realized by English learner and immigrant student populations. Specifically, teachers of these target populations reported that student enthusiasm and engagement was greatly enhanced and they were “gratified by the impact…of Web 2.0 tools on written literacy and student attitudes to language use” (142). Specific improvement was noticed for students who would not have ordinarily participated in a class discussion, but did so in online blogs and other forums. Student writing was carefully crafted, and it also provided an </w:t>
      </w:r>
      <w:r w:rsidR="00EB3914">
        <w:rPr>
          <w:rFonts w:ascii="Times New Roman" w:hAnsi="Times New Roman"/>
        </w:rPr>
        <w:lastRenderedPageBreak/>
        <w:t xml:space="preserve">opportunity for the teacher to identify and target specific areas of writing difficulty and </w:t>
      </w:r>
      <w:r w:rsidR="009C0F2F">
        <w:rPr>
          <w:rFonts w:ascii="Times New Roman" w:hAnsi="Times New Roman"/>
        </w:rPr>
        <w:t>plan and deliver</w:t>
      </w:r>
      <w:r w:rsidR="00EB3914">
        <w:rPr>
          <w:rFonts w:ascii="Times New Roman" w:hAnsi="Times New Roman"/>
        </w:rPr>
        <w:t xml:space="preserve"> instruction appropriately. </w:t>
      </w:r>
    </w:p>
    <w:p w:rsidR="00BA5FFD" w:rsidRPr="00AA0FA7" w:rsidRDefault="00BA5FFD" w:rsidP="005F230D">
      <w:pPr>
        <w:spacing w:line="480" w:lineRule="auto"/>
        <w:rPr>
          <w:rFonts w:ascii="Times New Roman" w:hAnsi="Times New Roman"/>
        </w:rPr>
      </w:pPr>
      <w:r w:rsidRPr="00AA0FA7">
        <w:rPr>
          <w:rFonts w:ascii="Times New Roman" w:hAnsi="Times New Roman"/>
        </w:rPr>
        <w:tab/>
      </w:r>
      <w:proofErr w:type="spellStart"/>
      <w:r w:rsidRPr="00AA0FA7">
        <w:rPr>
          <w:rFonts w:ascii="Times New Roman" w:hAnsi="Times New Roman"/>
        </w:rPr>
        <w:t>Grabill</w:t>
      </w:r>
      <w:proofErr w:type="spellEnd"/>
      <w:r w:rsidRPr="00AA0FA7">
        <w:rPr>
          <w:rFonts w:ascii="Times New Roman" w:hAnsi="Times New Roman"/>
        </w:rPr>
        <w:t xml:space="preserve"> and Hicks </w:t>
      </w:r>
      <w:sdt>
        <w:sdtPr>
          <w:rPr>
            <w:rFonts w:ascii="Times New Roman" w:hAnsi="Times New Roman"/>
          </w:rPr>
          <w:id w:val="3272764"/>
          <w:citation/>
        </w:sdtPr>
        <w:sdtContent>
          <w:r w:rsidR="001E5D6A" w:rsidRPr="00AA0FA7">
            <w:rPr>
              <w:rFonts w:ascii="Times New Roman" w:hAnsi="Times New Roman"/>
            </w:rPr>
            <w:fldChar w:fldCharType="begin"/>
          </w:r>
          <w:r w:rsidR="00F87429" w:rsidRPr="00AA0FA7">
            <w:rPr>
              <w:rFonts w:ascii="Times New Roman" w:hAnsi="Times New Roman"/>
            </w:rPr>
            <w:instrText xml:space="preserve"> CITATION Gra05 \n  \t  \l 1033  </w:instrText>
          </w:r>
          <w:r w:rsidR="001E5D6A" w:rsidRPr="00AA0FA7">
            <w:rPr>
              <w:rFonts w:ascii="Times New Roman" w:hAnsi="Times New Roman"/>
            </w:rPr>
            <w:fldChar w:fldCharType="separate"/>
          </w:r>
          <w:r w:rsidR="00887352" w:rsidRPr="00AA0FA7">
            <w:rPr>
              <w:rFonts w:ascii="Times New Roman" w:hAnsi="Times New Roman"/>
              <w:noProof/>
            </w:rPr>
            <w:t>(2005)</w:t>
          </w:r>
          <w:r w:rsidR="001E5D6A" w:rsidRPr="00AA0FA7">
            <w:rPr>
              <w:rFonts w:ascii="Times New Roman" w:hAnsi="Times New Roman"/>
              <w:noProof/>
            </w:rPr>
            <w:fldChar w:fldCharType="end"/>
          </w:r>
        </w:sdtContent>
      </w:sdt>
      <w:r w:rsidR="005362E6" w:rsidRPr="00AA0FA7">
        <w:rPr>
          <w:rFonts w:ascii="Times New Roman" w:hAnsi="Times New Roman"/>
        </w:rPr>
        <w:t xml:space="preserve"> </w:t>
      </w:r>
      <w:r w:rsidRPr="00AA0FA7">
        <w:rPr>
          <w:rFonts w:ascii="Times New Roman" w:hAnsi="Times New Roman"/>
        </w:rPr>
        <w:t xml:space="preserve">in their article </w:t>
      </w:r>
      <w:r w:rsidR="008F109B" w:rsidRPr="00AA0FA7">
        <w:rPr>
          <w:rFonts w:ascii="Times New Roman" w:hAnsi="Times New Roman"/>
        </w:rPr>
        <w:t xml:space="preserve">published in </w:t>
      </w:r>
      <w:r w:rsidR="008F109B" w:rsidRPr="00AA0FA7">
        <w:rPr>
          <w:rFonts w:ascii="Times New Roman" w:hAnsi="Times New Roman"/>
          <w:i/>
        </w:rPr>
        <w:t>English Education,</w:t>
      </w:r>
      <w:r w:rsidRPr="00AA0FA7">
        <w:rPr>
          <w:rFonts w:ascii="Times New Roman" w:hAnsi="Times New Roman"/>
        </w:rPr>
        <w:t xml:space="preserve"> </w:t>
      </w:r>
      <w:r w:rsidR="008F109B" w:rsidRPr="00AA0FA7">
        <w:rPr>
          <w:rFonts w:ascii="Times New Roman" w:hAnsi="Times New Roman"/>
        </w:rPr>
        <w:t xml:space="preserve">offer a </w:t>
      </w:r>
      <w:r w:rsidR="007517F7" w:rsidRPr="00AA0FA7">
        <w:rPr>
          <w:rFonts w:ascii="Times New Roman" w:hAnsi="Times New Roman"/>
        </w:rPr>
        <w:t>basis</w:t>
      </w:r>
      <w:r w:rsidR="008F109B" w:rsidRPr="00AA0FA7">
        <w:rPr>
          <w:rFonts w:ascii="Times New Roman" w:hAnsi="Times New Roman"/>
        </w:rPr>
        <w:t xml:space="preserve"> for including </w:t>
      </w:r>
      <w:r w:rsidR="007517F7" w:rsidRPr="00AA0FA7">
        <w:rPr>
          <w:rFonts w:ascii="Times New Roman" w:hAnsi="Times New Roman"/>
        </w:rPr>
        <w:t>Information Communication Technologies (ICTs) in teacher preparation courses. They argue that if the goal of teacher preparation courses is to help students be more effective writers, then those courses will have to envision the purpose and process of writing in the same ways that students do. Furthermore, w</w:t>
      </w:r>
      <w:r w:rsidRPr="00AA0FA7">
        <w:rPr>
          <w:rFonts w:ascii="Times New Roman" w:hAnsi="Times New Roman"/>
        </w:rPr>
        <w:t xml:space="preserve">ithin the realm of the internet </w:t>
      </w:r>
      <w:r w:rsidR="007517F7" w:rsidRPr="00AA0FA7">
        <w:rPr>
          <w:rFonts w:ascii="Times New Roman" w:hAnsi="Times New Roman"/>
        </w:rPr>
        <w:t xml:space="preserve">emerging social and cultural spaces and </w:t>
      </w:r>
      <w:proofErr w:type="spellStart"/>
      <w:r w:rsidR="007517F7" w:rsidRPr="00AA0FA7">
        <w:rPr>
          <w:rFonts w:ascii="Times New Roman" w:hAnsi="Times New Roman"/>
        </w:rPr>
        <w:t>literacies</w:t>
      </w:r>
      <w:proofErr w:type="spellEnd"/>
      <w:r w:rsidR="007517F7" w:rsidRPr="00AA0FA7">
        <w:rPr>
          <w:rFonts w:ascii="Times New Roman" w:hAnsi="Times New Roman"/>
        </w:rPr>
        <w:t xml:space="preserve"> are rapidly evolving</w:t>
      </w:r>
      <w:r w:rsidR="001F5214" w:rsidRPr="00AA0FA7">
        <w:rPr>
          <w:rFonts w:ascii="Times New Roman" w:hAnsi="Times New Roman"/>
        </w:rPr>
        <w:t xml:space="preserve">, underscoring </w:t>
      </w:r>
      <w:r w:rsidRPr="00AA0FA7">
        <w:rPr>
          <w:rFonts w:ascii="Times New Roman" w:hAnsi="Times New Roman"/>
        </w:rPr>
        <w:t>the need for and importance of preparing pre</w:t>
      </w:r>
      <w:r w:rsidR="007517F7" w:rsidRPr="00AA0FA7">
        <w:rPr>
          <w:rFonts w:ascii="Times New Roman" w:hAnsi="Times New Roman"/>
        </w:rPr>
        <w:t>-</w:t>
      </w:r>
      <w:r w:rsidRPr="00AA0FA7">
        <w:rPr>
          <w:rFonts w:ascii="Times New Roman" w:hAnsi="Times New Roman"/>
        </w:rPr>
        <w:t>service and in</w:t>
      </w:r>
      <w:r w:rsidR="007517F7" w:rsidRPr="00AA0FA7">
        <w:rPr>
          <w:rFonts w:ascii="Times New Roman" w:hAnsi="Times New Roman"/>
        </w:rPr>
        <w:t>-</w:t>
      </w:r>
      <w:r w:rsidRPr="00AA0FA7">
        <w:rPr>
          <w:rFonts w:ascii="Times New Roman" w:hAnsi="Times New Roman"/>
        </w:rPr>
        <w:t xml:space="preserve">service teachers for not just </w:t>
      </w:r>
      <w:r w:rsidR="001F5214" w:rsidRPr="00AA0FA7">
        <w:rPr>
          <w:rFonts w:ascii="Times New Roman" w:hAnsi="Times New Roman"/>
        </w:rPr>
        <w:t>planning</w:t>
      </w:r>
      <w:r w:rsidRPr="00AA0FA7">
        <w:rPr>
          <w:rFonts w:ascii="Times New Roman" w:hAnsi="Times New Roman"/>
        </w:rPr>
        <w:t xml:space="preserve"> “technology-rich literacy activities” for their own students, but they too must participate in these activities and the spaces they create. What it means to be literate is changing, and teacher education and training needs to prepare us to participate in this change. </w:t>
      </w:r>
    </w:p>
    <w:p w:rsidR="001F5214" w:rsidRPr="00AA0FA7" w:rsidRDefault="001F5214" w:rsidP="005F230D">
      <w:pPr>
        <w:spacing w:line="480" w:lineRule="auto"/>
        <w:rPr>
          <w:rFonts w:ascii="Times New Roman" w:hAnsi="Times New Roman"/>
        </w:rPr>
      </w:pPr>
      <w:r w:rsidRPr="00AA0FA7">
        <w:rPr>
          <w:rFonts w:ascii="Times New Roman" w:hAnsi="Times New Roman"/>
        </w:rPr>
        <w:tab/>
        <w:t xml:space="preserve">Teaching and supporting writing </w:t>
      </w:r>
      <w:r w:rsidR="00405A3D" w:rsidRPr="00AA0FA7">
        <w:rPr>
          <w:rFonts w:ascii="Times New Roman" w:hAnsi="Times New Roman"/>
        </w:rPr>
        <w:t>in the English/Language Arts classroom</w:t>
      </w:r>
      <w:r w:rsidRPr="00AA0FA7">
        <w:rPr>
          <w:rFonts w:ascii="Times New Roman" w:hAnsi="Times New Roman"/>
        </w:rPr>
        <w:t xml:space="preserve"> can no longer be about the basics of subject, purpose, and audience. It is clear from the research that today’s adolescents need writing tasks with which they can engage on a personal level as their own emerging identities evolve and change. While writing needs to have an academic focus and purpose in terms of </w:t>
      </w:r>
      <w:r w:rsidR="00405A3D" w:rsidRPr="00AA0FA7">
        <w:rPr>
          <w:rFonts w:ascii="Times New Roman" w:hAnsi="Times New Roman"/>
        </w:rPr>
        <w:t xml:space="preserve">content </w:t>
      </w:r>
      <w:r w:rsidRPr="00AA0FA7">
        <w:rPr>
          <w:rFonts w:ascii="Times New Roman" w:hAnsi="Times New Roman"/>
        </w:rPr>
        <w:t xml:space="preserve">knowledge development, it can and should be a means of articulating one’s personal identity within the larger context created and supported by the material being studied. Furthermore, it is not enough to simply incorporate technology into daily lessons. While in the more traditional sense technology is a tool by which students create written products, it is also the means by which </w:t>
      </w:r>
      <w:r w:rsidR="00405A3D" w:rsidRPr="00AA0FA7">
        <w:rPr>
          <w:rFonts w:ascii="Times New Roman" w:hAnsi="Times New Roman"/>
        </w:rPr>
        <w:t>our digital natives introduce</w:t>
      </w:r>
      <w:r w:rsidRPr="00AA0FA7">
        <w:rPr>
          <w:rFonts w:ascii="Times New Roman" w:hAnsi="Times New Roman"/>
        </w:rPr>
        <w:t xml:space="preserve"> their narratives </w:t>
      </w:r>
      <w:r w:rsidR="00405A3D" w:rsidRPr="00AA0FA7">
        <w:rPr>
          <w:rFonts w:ascii="Times New Roman" w:hAnsi="Times New Roman"/>
        </w:rPr>
        <w:t xml:space="preserve">to </w:t>
      </w:r>
      <w:r w:rsidRPr="00AA0FA7">
        <w:rPr>
          <w:rFonts w:ascii="Times New Roman" w:hAnsi="Times New Roman"/>
        </w:rPr>
        <w:t xml:space="preserve">the “real world,” inviting the scrutiny of peers and teacher, so it must </w:t>
      </w:r>
      <w:r w:rsidR="00C5247C" w:rsidRPr="00AA0FA7">
        <w:rPr>
          <w:rFonts w:ascii="Times New Roman" w:hAnsi="Times New Roman"/>
        </w:rPr>
        <w:t xml:space="preserve">intersect with </w:t>
      </w:r>
      <w:r w:rsidRPr="00AA0FA7">
        <w:rPr>
          <w:rFonts w:ascii="Times New Roman" w:hAnsi="Times New Roman"/>
        </w:rPr>
        <w:t xml:space="preserve">the larger social and cultural milieu in which </w:t>
      </w:r>
      <w:r w:rsidR="00405A3D" w:rsidRPr="00AA0FA7">
        <w:rPr>
          <w:rFonts w:ascii="Times New Roman" w:hAnsi="Times New Roman"/>
        </w:rPr>
        <w:t>our</w:t>
      </w:r>
      <w:r w:rsidRPr="00AA0FA7">
        <w:rPr>
          <w:rFonts w:ascii="Times New Roman" w:hAnsi="Times New Roman"/>
        </w:rPr>
        <w:t xml:space="preserve"> students find and place themselves. </w:t>
      </w:r>
      <w:r w:rsidR="00C5247C" w:rsidRPr="00AA0FA7">
        <w:rPr>
          <w:rFonts w:ascii="Times New Roman" w:hAnsi="Times New Roman"/>
        </w:rPr>
        <w:t xml:space="preserve">Ultimately, I am hopeful that the use of digital </w:t>
      </w:r>
      <w:r w:rsidR="00C5247C" w:rsidRPr="00AA0FA7">
        <w:rPr>
          <w:rFonts w:ascii="Times New Roman" w:hAnsi="Times New Roman"/>
        </w:rPr>
        <w:lastRenderedPageBreak/>
        <w:t>writing tools will increase the enthusiasm, confidence, and resiliency of my students for academic writing tasks.</w:t>
      </w:r>
    </w:p>
    <w:p w:rsidR="00D474C5" w:rsidRPr="00AA0FA7" w:rsidRDefault="00D474C5" w:rsidP="005F230D">
      <w:pPr>
        <w:pStyle w:val="BodyText"/>
        <w:ind w:firstLine="0"/>
        <w:jc w:val="center"/>
        <w:rPr>
          <w:b/>
        </w:rPr>
      </w:pPr>
      <w:r w:rsidRPr="00AA0FA7">
        <w:rPr>
          <w:b/>
        </w:rPr>
        <w:t>Research Methods</w:t>
      </w:r>
    </w:p>
    <w:p w:rsidR="00C05275" w:rsidRPr="00AA0FA7" w:rsidRDefault="00BC55BE" w:rsidP="005F230D">
      <w:pPr>
        <w:pStyle w:val="BodyText"/>
        <w:ind w:firstLine="0"/>
      </w:pPr>
      <w:r w:rsidRPr="00AA0FA7">
        <w:tab/>
      </w:r>
      <w:r w:rsidR="00C05275" w:rsidRPr="00AA0FA7">
        <w:t>It is quite common for students at my school site to not complete required academic writing tasks. My colleagues and I often (perhaps erroneously) assume that students lack access to technology, either can’t or don’t access support from teachers, tutors, or family members, or that the task of academic writing simply isn’t interesting or important to them. What is needed, however, is research into this problem, so that we can better serve our students and help them become confident and effective academic writers.</w:t>
      </w:r>
    </w:p>
    <w:p w:rsidR="009C0F2F" w:rsidRDefault="00C05275" w:rsidP="00AA3BE7">
      <w:pPr>
        <w:pStyle w:val="BodyText"/>
        <w:ind w:firstLine="720"/>
        <w:rPr>
          <w:rFonts w:ascii="Arial" w:hAnsi="Arial" w:cs="Arial"/>
          <w:bCs/>
          <w:sz w:val="20"/>
        </w:rPr>
      </w:pPr>
      <w:r w:rsidRPr="00AA0FA7">
        <w:t>My study was designed to investigate what barriers students experience when faced with academic writing tasks</w:t>
      </w:r>
      <w:r w:rsidR="009C0F2F">
        <w:t xml:space="preserve"> and addressed the following </w:t>
      </w:r>
      <w:r w:rsidR="00AA3BE7">
        <w:t>formal</w:t>
      </w:r>
      <w:r w:rsidR="009C0F2F">
        <w:t xml:space="preserve"> research question: </w:t>
      </w:r>
      <w:r w:rsidR="009C0F2F" w:rsidRPr="009C0F2F">
        <w:rPr>
          <w:bCs/>
          <w:szCs w:val="24"/>
        </w:rPr>
        <w:t>How can the use of digital writing tools improve the confidence, enthusiasm, and resiliency of students who struggle with writing tasks?</w:t>
      </w:r>
      <w:r w:rsidR="00633335">
        <w:rPr>
          <w:bCs/>
          <w:szCs w:val="24"/>
        </w:rPr>
        <w:t xml:space="preserve"> </w:t>
      </w:r>
    </w:p>
    <w:p w:rsidR="00460CC1" w:rsidRPr="00AA0FA7" w:rsidRDefault="00460CC1" w:rsidP="00460CC1">
      <w:pPr>
        <w:pStyle w:val="BodyText"/>
        <w:ind w:firstLine="0"/>
        <w:rPr>
          <w:b/>
        </w:rPr>
      </w:pPr>
      <w:r w:rsidRPr="00AA0FA7">
        <w:rPr>
          <w:b/>
        </w:rPr>
        <w:t>Participants</w:t>
      </w:r>
    </w:p>
    <w:p w:rsidR="005F230D" w:rsidRPr="00AA0FA7" w:rsidRDefault="00BA63C4" w:rsidP="00C05275">
      <w:pPr>
        <w:pStyle w:val="BodyText"/>
        <w:ind w:firstLine="720"/>
      </w:pPr>
      <w:r w:rsidRPr="00AA0FA7">
        <w:t xml:space="preserve">The participants </w:t>
      </w:r>
      <w:r w:rsidR="00FF3183" w:rsidRPr="00AA0FA7">
        <w:t xml:space="preserve">in </w:t>
      </w:r>
      <w:r w:rsidRPr="00AA0FA7">
        <w:t xml:space="preserve">my study </w:t>
      </w:r>
      <w:r w:rsidR="00633335">
        <w:t>were</w:t>
      </w:r>
      <w:r w:rsidRPr="00AA0FA7">
        <w:t xml:space="preserve"> </w:t>
      </w:r>
      <w:r w:rsidR="00565727">
        <w:t>six</w:t>
      </w:r>
      <w:r w:rsidRPr="00AA0FA7">
        <w:t xml:space="preserve"> tenth graders and five ninth graders. Of the tenth graders, three are female, and three are male. Of the ninth graders, three are male, and two are female. All participants are Hispanic/Latino, and none speak English in their homes or outside of school</w:t>
      </w:r>
      <w:r w:rsidR="00B97C4F" w:rsidRPr="00AA0FA7">
        <w:t>;</w:t>
      </w:r>
      <w:r w:rsidRPr="00AA0FA7">
        <w:t xml:space="preserve"> however, all but one have been students in our district since kindergarten. </w:t>
      </w:r>
      <w:r w:rsidR="000C5E29" w:rsidRPr="00AA0FA7">
        <w:t xml:space="preserve">Students self-selected into a newly created “High School Writing Support” class midway through the semester. They were interviewed about their interest in joining the class once it had been </w:t>
      </w:r>
      <w:r w:rsidR="0059054E" w:rsidRPr="00AA0FA7">
        <w:t xml:space="preserve">reported </w:t>
      </w:r>
      <w:r w:rsidR="000C5E29" w:rsidRPr="00AA0FA7">
        <w:t xml:space="preserve">by their core English teachers that they either had or were in the process of failing a major writing assignment. </w:t>
      </w:r>
    </w:p>
    <w:p w:rsidR="00556F62" w:rsidRDefault="000C5E29" w:rsidP="005F230D">
      <w:pPr>
        <w:pStyle w:val="BodyText"/>
        <w:ind w:firstLine="0"/>
      </w:pPr>
      <w:r w:rsidRPr="00AA0FA7">
        <w:tab/>
        <w:t>Out of all the participants, only two (10</w:t>
      </w:r>
      <w:r w:rsidRPr="00AA0FA7">
        <w:rPr>
          <w:vertAlign w:val="superscript"/>
        </w:rPr>
        <w:t>th</w:t>
      </w:r>
      <w:r w:rsidRPr="00AA0FA7">
        <w:t xml:space="preserve"> grade boys) were able to demonstrate that they had actually tried to succeed on the writing from their English class, as they were able to produce </w:t>
      </w:r>
      <w:r w:rsidRPr="00AA0FA7">
        <w:lastRenderedPageBreak/>
        <w:t xml:space="preserve">multiple drafts for inspection by me. The others simply explained that for a variety of reasons they had not completed any writing assignments yet. In addition, all but the two boys mentioned </w:t>
      </w:r>
      <w:r w:rsidR="00C05275" w:rsidRPr="00AA0FA7">
        <w:t>previously</w:t>
      </w:r>
      <w:r w:rsidRPr="00AA0FA7">
        <w:t xml:space="preserve">, scored “below basic” or “far below basic” on the Writing Strategies strand of the California Standards Test for 2012. </w:t>
      </w:r>
      <w:r w:rsidR="00565727">
        <w:t>Table 1</w:t>
      </w:r>
      <w:r w:rsidR="00633335">
        <w:t xml:space="preserve"> provides</w:t>
      </w:r>
      <w:r w:rsidR="00565727">
        <w:t xml:space="preserve"> a summary of</w:t>
      </w:r>
      <w:r w:rsidR="00633335">
        <w:t xml:space="preserve"> the students’ English/Language Arts STAR results by </w:t>
      </w:r>
      <w:r w:rsidR="00565727">
        <w:t xml:space="preserve">content </w:t>
      </w:r>
      <w:r w:rsidR="00633335">
        <w:t>cluster.</w:t>
      </w:r>
      <w:r w:rsidR="00565727">
        <w:t xml:space="preserve"> </w:t>
      </w:r>
      <w:r w:rsidR="00556F62">
        <w:t xml:space="preserve">The first row of the table provides the percent of questions one would need to answer correctly in order to be designated proficient in the cluster area. Rows two and three </w:t>
      </w:r>
      <w:r w:rsidR="00565727">
        <w:t xml:space="preserve">provide the </w:t>
      </w:r>
      <w:r w:rsidR="00A60C31">
        <w:t xml:space="preserve">average </w:t>
      </w:r>
      <w:r w:rsidR="00565727">
        <w:t xml:space="preserve">percent of questions </w:t>
      </w:r>
      <w:r w:rsidR="00A60C31">
        <w:t xml:space="preserve">answered </w:t>
      </w:r>
      <w:r w:rsidR="00565727">
        <w:t>correct</w:t>
      </w:r>
      <w:r w:rsidR="00A60C31">
        <w:t>ly</w:t>
      </w:r>
      <w:r w:rsidR="00565727">
        <w:t xml:space="preserve"> by cluster disaggregated for the ninth and tenth grade </w:t>
      </w:r>
      <w:r w:rsidR="00556F62">
        <w:t xml:space="preserve">study participants. </w:t>
      </w:r>
      <w:r w:rsidR="00BE6861">
        <w:t xml:space="preserve">The average of questions answered correctly on the Writing Strategies portion of the test was 31% for the ninth graders, and 43% for the tenth graders. </w:t>
      </w:r>
    </w:p>
    <w:tbl>
      <w:tblPr>
        <w:tblStyle w:val="TableGrid"/>
        <w:tblW w:w="0" w:type="auto"/>
        <w:tblLook w:val="04A0"/>
      </w:tblPr>
      <w:tblGrid>
        <w:gridCol w:w="2623"/>
        <w:gridCol w:w="1509"/>
        <w:gridCol w:w="1736"/>
        <w:gridCol w:w="1080"/>
        <w:gridCol w:w="1440"/>
        <w:gridCol w:w="1188"/>
      </w:tblGrid>
      <w:tr w:rsidR="00BE6861" w:rsidTr="00BE6861">
        <w:tc>
          <w:tcPr>
            <w:tcW w:w="9576" w:type="dxa"/>
            <w:gridSpan w:val="6"/>
          </w:tcPr>
          <w:p w:rsidR="00BE6861" w:rsidRDefault="00BE6861" w:rsidP="00BE6861">
            <w:pPr>
              <w:pStyle w:val="BodyText"/>
              <w:spacing w:line="240" w:lineRule="auto"/>
              <w:ind w:firstLine="0"/>
            </w:pPr>
            <w:r w:rsidRPr="000A38B9">
              <w:t>Table 1</w:t>
            </w:r>
          </w:p>
          <w:p w:rsidR="000A38B9" w:rsidRDefault="000A38B9" w:rsidP="00BE6861">
            <w:pPr>
              <w:pStyle w:val="BodyText"/>
              <w:spacing w:line="240" w:lineRule="auto"/>
              <w:ind w:firstLine="0"/>
            </w:pPr>
          </w:p>
          <w:p w:rsidR="000A38B9" w:rsidRPr="00A60C31" w:rsidRDefault="000A38B9" w:rsidP="00BE6861">
            <w:pPr>
              <w:pStyle w:val="BodyText"/>
              <w:spacing w:line="240" w:lineRule="auto"/>
              <w:ind w:firstLine="0"/>
              <w:rPr>
                <w:i/>
              </w:rPr>
            </w:pPr>
            <w:r w:rsidRPr="00A60C31">
              <w:rPr>
                <w:i/>
              </w:rPr>
              <w:t>Participants’ 2012 STAR Test Percent Correct by Content Cluster</w:t>
            </w:r>
          </w:p>
          <w:p w:rsidR="000A38B9" w:rsidRPr="000A38B9" w:rsidRDefault="000A38B9" w:rsidP="00BE6861">
            <w:pPr>
              <w:pStyle w:val="BodyText"/>
              <w:spacing w:line="240" w:lineRule="auto"/>
              <w:ind w:firstLine="0"/>
            </w:pPr>
          </w:p>
        </w:tc>
      </w:tr>
      <w:tr w:rsidR="00565727" w:rsidTr="003C5E5D">
        <w:tc>
          <w:tcPr>
            <w:tcW w:w="2623" w:type="dxa"/>
            <w:shd w:val="clear" w:color="auto" w:fill="DDD9C3" w:themeFill="background2" w:themeFillShade="E6"/>
            <w:vAlign w:val="center"/>
          </w:tcPr>
          <w:p w:rsidR="00565727" w:rsidRDefault="00565727" w:rsidP="00565727">
            <w:pPr>
              <w:pStyle w:val="BodyText"/>
              <w:spacing w:line="240" w:lineRule="auto"/>
              <w:ind w:firstLine="0"/>
              <w:jc w:val="center"/>
            </w:pPr>
            <w:r>
              <w:t xml:space="preserve"> Cluster</w:t>
            </w:r>
          </w:p>
        </w:tc>
        <w:tc>
          <w:tcPr>
            <w:tcW w:w="1509" w:type="dxa"/>
            <w:shd w:val="clear" w:color="auto" w:fill="DDD9C3" w:themeFill="background2" w:themeFillShade="E6"/>
          </w:tcPr>
          <w:p w:rsidR="00565727" w:rsidRDefault="00565727" w:rsidP="00565727">
            <w:pPr>
              <w:pStyle w:val="BodyText"/>
              <w:spacing w:line="240" w:lineRule="auto"/>
              <w:ind w:firstLine="0"/>
              <w:jc w:val="center"/>
            </w:pPr>
            <w:r>
              <w:t>Vocabulary Development</w:t>
            </w:r>
          </w:p>
        </w:tc>
        <w:tc>
          <w:tcPr>
            <w:tcW w:w="1736" w:type="dxa"/>
            <w:shd w:val="clear" w:color="auto" w:fill="DDD9C3" w:themeFill="background2" w:themeFillShade="E6"/>
          </w:tcPr>
          <w:p w:rsidR="00565727" w:rsidRDefault="00565727" w:rsidP="00565727">
            <w:pPr>
              <w:pStyle w:val="BodyText"/>
              <w:spacing w:line="240" w:lineRule="auto"/>
              <w:ind w:firstLine="0"/>
              <w:jc w:val="center"/>
            </w:pPr>
            <w:r>
              <w:t>Reading Comprehension</w:t>
            </w:r>
          </w:p>
        </w:tc>
        <w:tc>
          <w:tcPr>
            <w:tcW w:w="1080" w:type="dxa"/>
            <w:shd w:val="clear" w:color="auto" w:fill="DDD9C3" w:themeFill="background2" w:themeFillShade="E6"/>
          </w:tcPr>
          <w:p w:rsidR="00565727" w:rsidRDefault="00565727" w:rsidP="00565727">
            <w:pPr>
              <w:pStyle w:val="BodyText"/>
              <w:spacing w:line="240" w:lineRule="auto"/>
              <w:ind w:firstLine="0"/>
              <w:jc w:val="center"/>
            </w:pPr>
            <w:r>
              <w:t>Literary Analysis</w:t>
            </w:r>
          </w:p>
        </w:tc>
        <w:tc>
          <w:tcPr>
            <w:tcW w:w="1440" w:type="dxa"/>
            <w:shd w:val="clear" w:color="auto" w:fill="DDD9C3" w:themeFill="background2" w:themeFillShade="E6"/>
          </w:tcPr>
          <w:p w:rsidR="00565727" w:rsidRDefault="00565727" w:rsidP="00565727">
            <w:pPr>
              <w:pStyle w:val="BodyText"/>
              <w:spacing w:line="240" w:lineRule="auto"/>
              <w:ind w:firstLine="0"/>
              <w:jc w:val="center"/>
            </w:pPr>
            <w:r>
              <w:t>Written Conventions</w:t>
            </w:r>
          </w:p>
        </w:tc>
        <w:tc>
          <w:tcPr>
            <w:tcW w:w="1188" w:type="dxa"/>
            <w:shd w:val="clear" w:color="auto" w:fill="DDD9C3" w:themeFill="background2" w:themeFillShade="E6"/>
          </w:tcPr>
          <w:p w:rsidR="00565727" w:rsidRDefault="00565727" w:rsidP="00565727">
            <w:pPr>
              <w:pStyle w:val="BodyText"/>
              <w:spacing w:line="240" w:lineRule="auto"/>
              <w:ind w:firstLine="0"/>
              <w:jc w:val="center"/>
            </w:pPr>
            <w:r>
              <w:t>Writing Strategies</w:t>
            </w:r>
          </w:p>
        </w:tc>
      </w:tr>
      <w:tr w:rsidR="00565727" w:rsidTr="00565727">
        <w:tc>
          <w:tcPr>
            <w:tcW w:w="2623" w:type="dxa"/>
          </w:tcPr>
          <w:p w:rsidR="00565727" w:rsidRDefault="00565727" w:rsidP="00565727">
            <w:pPr>
              <w:pStyle w:val="BodyText"/>
              <w:spacing w:line="240" w:lineRule="auto"/>
              <w:ind w:firstLine="0"/>
            </w:pPr>
            <w:r>
              <w:t>% Correct, CA “Minimally Proficient”</w:t>
            </w:r>
          </w:p>
        </w:tc>
        <w:tc>
          <w:tcPr>
            <w:tcW w:w="1509" w:type="dxa"/>
            <w:vAlign w:val="center"/>
          </w:tcPr>
          <w:p w:rsidR="00565727" w:rsidRDefault="00565727" w:rsidP="00565727">
            <w:pPr>
              <w:pStyle w:val="BodyText"/>
              <w:spacing w:line="240" w:lineRule="auto"/>
              <w:ind w:firstLine="0"/>
              <w:jc w:val="center"/>
            </w:pPr>
            <w:r>
              <w:t>67%</w:t>
            </w:r>
          </w:p>
        </w:tc>
        <w:tc>
          <w:tcPr>
            <w:tcW w:w="1736" w:type="dxa"/>
            <w:vAlign w:val="center"/>
          </w:tcPr>
          <w:p w:rsidR="00565727" w:rsidRDefault="00565727" w:rsidP="00565727">
            <w:pPr>
              <w:pStyle w:val="BodyText"/>
              <w:spacing w:line="240" w:lineRule="auto"/>
              <w:ind w:firstLine="0"/>
              <w:jc w:val="center"/>
            </w:pPr>
            <w:r>
              <w:t>68%</w:t>
            </w:r>
          </w:p>
        </w:tc>
        <w:tc>
          <w:tcPr>
            <w:tcW w:w="1080" w:type="dxa"/>
            <w:vAlign w:val="center"/>
          </w:tcPr>
          <w:p w:rsidR="00565727" w:rsidRDefault="00565727" w:rsidP="00565727">
            <w:pPr>
              <w:pStyle w:val="BodyText"/>
              <w:spacing w:line="240" w:lineRule="auto"/>
              <w:ind w:firstLine="0"/>
              <w:jc w:val="center"/>
            </w:pPr>
            <w:r>
              <w:t>63%</w:t>
            </w:r>
          </w:p>
        </w:tc>
        <w:tc>
          <w:tcPr>
            <w:tcW w:w="1440" w:type="dxa"/>
            <w:vAlign w:val="center"/>
          </w:tcPr>
          <w:p w:rsidR="00565727" w:rsidRDefault="00565727" w:rsidP="00565727">
            <w:pPr>
              <w:pStyle w:val="BodyText"/>
              <w:spacing w:line="240" w:lineRule="auto"/>
              <w:ind w:firstLine="0"/>
              <w:jc w:val="center"/>
            </w:pPr>
            <w:r>
              <w:t>66%</w:t>
            </w:r>
          </w:p>
        </w:tc>
        <w:tc>
          <w:tcPr>
            <w:tcW w:w="1188" w:type="dxa"/>
            <w:vAlign w:val="center"/>
          </w:tcPr>
          <w:p w:rsidR="00565727" w:rsidRDefault="00565727" w:rsidP="00565727">
            <w:pPr>
              <w:pStyle w:val="BodyText"/>
              <w:spacing w:line="240" w:lineRule="auto"/>
              <w:ind w:firstLine="0"/>
              <w:jc w:val="center"/>
            </w:pPr>
            <w:r>
              <w:t>57%</w:t>
            </w:r>
          </w:p>
        </w:tc>
      </w:tr>
      <w:tr w:rsidR="00565727" w:rsidTr="00565727">
        <w:tc>
          <w:tcPr>
            <w:tcW w:w="2623" w:type="dxa"/>
          </w:tcPr>
          <w:p w:rsidR="00565727" w:rsidRDefault="00565727" w:rsidP="00565727">
            <w:pPr>
              <w:pStyle w:val="BodyText"/>
              <w:spacing w:line="240" w:lineRule="auto"/>
              <w:ind w:firstLine="0"/>
            </w:pPr>
            <w:r>
              <w:t>% Correct Study Participants (9</w:t>
            </w:r>
            <w:r w:rsidRPr="00565727">
              <w:rPr>
                <w:vertAlign w:val="superscript"/>
              </w:rPr>
              <w:t>th</w:t>
            </w:r>
            <w:r>
              <w:t xml:space="preserve"> Grade)</w:t>
            </w:r>
          </w:p>
        </w:tc>
        <w:tc>
          <w:tcPr>
            <w:tcW w:w="1509" w:type="dxa"/>
            <w:vAlign w:val="center"/>
          </w:tcPr>
          <w:p w:rsidR="00565727" w:rsidRDefault="00565727" w:rsidP="00565727">
            <w:pPr>
              <w:pStyle w:val="BodyText"/>
              <w:spacing w:line="240" w:lineRule="auto"/>
              <w:ind w:firstLine="0"/>
              <w:jc w:val="center"/>
            </w:pPr>
            <w:r>
              <w:t>51%</w:t>
            </w:r>
          </w:p>
        </w:tc>
        <w:tc>
          <w:tcPr>
            <w:tcW w:w="1736" w:type="dxa"/>
            <w:vAlign w:val="center"/>
          </w:tcPr>
          <w:p w:rsidR="00565727" w:rsidRDefault="00565727" w:rsidP="00565727">
            <w:pPr>
              <w:pStyle w:val="BodyText"/>
              <w:spacing w:line="240" w:lineRule="auto"/>
              <w:ind w:firstLine="0"/>
              <w:jc w:val="center"/>
            </w:pPr>
            <w:r>
              <w:t>56%</w:t>
            </w:r>
          </w:p>
        </w:tc>
        <w:tc>
          <w:tcPr>
            <w:tcW w:w="1080" w:type="dxa"/>
            <w:vAlign w:val="center"/>
          </w:tcPr>
          <w:p w:rsidR="00565727" w:rsidRDefault="00565727" w:rsidP="00565727">
            <w:pPr>
              <w:pStyle w:val="BodyText"/>
              <w:spacing w:line="240" w:lineRule="auto"/>
              <w:ind w:firstLine="0"/>
              <w:jc w:val="center"/>
            </w:pPr>
            <w:r>
              <w:t>45%</w:t>
            </w:r>
          </w:p>
        </w:tc>
        <w:tc>
          <w:tcPr>
            <w:tcW w:w="1440" w:type="dxa"/>
            <w:vAlign w:val="center"/>
          </w:tcPr>
          <w:p w:rsidR="00565727" w:rsidRDefault="00565727" w:rsidP="00565727">
            <w:pPr>
              <w:pStyle w:val="BodyText"/>
              <w:spacing w:line="240" w:lineRule="auto"/>
              <w:ind w:firstLine="0"/>
              <w:jc w:val="center"/>
            </w:pPr>
            <w:r>
              <w:t>55%</w:t>
            </w:r>
          </w:p>
        </w:tc>
        <w:tc>
          <w:tcPr>
            <w:tcW w:w="1188" w:type="dxa"/>
            <w:vAlign w:val="center"/>
          </w:tcPr>
          <w:p w:rsidR="00565727" w:rsidRDefault="00565727" w:rsidP="00565727">
            <w:pPr>
              <w:pStyle w:val="BodyText"/>
              <w:spacing w:line="240" w:lineRule="auto"/>
              <w:ind w:firstLine="0"/>
              <w:jc w:val="center"/>
            </w:pPr>
            <w:r>
              <w:t>31%</w:t>
            </w:r>
          </w:p>
        </w:tc>
      </w:tr>
      <w:tr w:rsidR="00565727" w:rsidTr="00565727">
        <w:tc>
          <w:tcPr>
            <w:tcW w:w="2623" w:type="dxa"/>
          </w:tcPr>
          <w:p w:rsidR="00565727" w:rsidRDefault="00565727" w:rsidP="00565727">
            <w:pPr>
              <w:pStyle w:val="BodyText"/>
              <w:spacing w:line="240" w:lineRule="auto"/>
              <w:ind w:firstLine="0"/>
            </w:pPr>
            <w:r>
              <w:t>% Correct Study Participants (10</w:t>
            </w:r>
            <w:r w:rsidRPr="00565727">
              <w:rPr>
                <w:vertAlign w:val="superscript"/>
              </w:rPr>
              <w:t>th</w:t>
            </w:r>
            <w:r>
              <w:t xml:space="preserve"> Grade)</w:t>
            </w:r>
          </w:p>
        </w:tc>
        <w:tc>
          <w:tcPr>
            <w:tcW w:w="1509" w:type="dxa"/>
            <w:vAlign w:val="center"/>
          </w:tcPr>
          <w:p w:rsidR="00565727" w:rsidRDefault="00565727" w:rsidP="00565727">
            <w:pPr>
              <w:pStyle w:val="BodyText"/>
              <w:spacing w:line="240" w:lineRule="auto"/>
              <w:ind w:firstLine="0"/>
              <w:jc w:val="center"/>
            </w:pPr>
            <w:r>
              <w:t>33%</w:t>
            </w:r>
          </w:p>
        </w:tc>
        <w:tc>
          <w:tcPr>
            <w:tcW w:w="1736" w:type="dxa"/>
            <w:vAlign w:val="center"/>
          </w:tcPr>
          <w:p w:rsidR="00565727" w:rsidRDefault="00565727" w:rsidP="00565727">
            <w:pPr>
              <w:pStyle w:val="BodyText"/>
              <w:spacing w:line="240" w:lineRule="auto"/>
              <w:ind w:firstLine="0"/>
              <w:jc w:val="center"/>
            </w:pPr>
            <w:r>
              <w:t>49%</w:t>
            </w:r>
          </w:p>
        </w:tc>
        <w:tc>
          <w:tcPr>
            <w:tcW w:w="1080" w:type="dxa"/>
            <w:vAlign w:val="center"/>
          </w:tcPr>
          <w:p w:rsidR="00565727" w:rsidRDefault="00565727" w:rsidP="00565727">
            <w:pPr>
              <w:pStyle w:val="BodyText"/>
              <w:spacing w:line="240" w:lineRule="auto"/>
              <w:ind w:firstLine="0"/>
              <w:jc w:val="center"/>
            </w:pPr>
            <w:r>
              <w:t>50%</w:t>
            </w:r>
          </w:p>
        </w:tc>
        <w:tc>
          <w:tcPr>
            <w:tcW w:w="1440" w:type="dxa"/>
            <w:vAlign w:val="center"/>
          </w:tcPr>
          <w:p w:rsidR="00565727" w:rsidRDefault="00565727" w:rsidP="00565727">
            <w:pPr>
              <w:pStyle w:val="BodyText"/>
              <w:spacing w:line="240" w:lineRule="auto"/>
              <w:ind w:firstLine="0"/>
              <w:jc w:val="center"/>
            </w:pPr>
            <w:r>
              <w:t>54%</w:t>
            </w:r>
          </w:p>
        </w:tc>
        <w:tc>
          <w:tcPr>
            <w:tcW w:w="1188" w:type="dxa"/>
            <w:vAlign w:val="center"/>
          </w:tcPr>
          <w:p w:rsidR="00565727" w:rsidRDefault="00565727" w:rsidP="00565727">
            <w:pPr>
              <w:pStyle w:val="BodyText"/>
              <w:spacing w:line="240" w:lineRule="auto"/>
              <w:ind w:firstLine="0"/>
              <w:jc w:val="center"/>
            </w:pPr>
            <w:r>
              <w:t>43%</w:t>
            </w:r>
          </w:p>
        </w:tc>
      </w:tr>
    </w:tbl>
    <w:p w:rsidR="00633335" w:rsidRPr="00AA0FA7" w:rsidRDefault="00633335" w:rsidP="005F230D">
      <w:pPr>
        <w:pStyle w:val="BodyText"/>
        <w:ind w:firstLine="0"/>
      </w:pPr>
    </w:p>
    <w:p w:rsidR="00460CC1" w:rsidRPr="00AA0FA7" w:rsidRDefault="00122067" w:rsidP="005F230D">
      <w:pPr>
        <w:pStyle w:val="BodyText"/>
        <w:ind w:firstLine="0"/>
        <w:rPr>
          <w:b/>
        </w:rPr>
      </w:pPr>
      <w:r>
        <w:rPr>
          <w:b/>
        </w:rPr>
        <w:t>Procedures</w:t>
      </w:r>
    </w:p>
    <w:p w:rsidR="00122067" w:rsidRDefault="006A30FF" w:rsidP="005F230D">
      <w:pPr>
        <w:pStyle w:val="BodyText"/>
        <w:ind w:firstLine="0"/>
      </w:pPr>
      <w:r w:rsidRPr="00AA0FA7">
        <w:tab/>
      </w:r>
      <w:r w:rsidR="007362D2">
        <w:t xml:space="preserve">The data for my study is the result of </w:t>
      </w:r>
      <w:r w:rsidR="000A38B9">
        <w:t>an initial</w:t>
      </w:r>
      <w:r w:rsidR="007362D2">
        <w:t xml:space="preserve"> student survey, student work sample</w:t>
      </w:r>
      <w:r w:rsidR="00122067">
        <w:t xml:space="preserve"> </w:t>
      </w:r>
      <w:r w:rsidR="007362D2">
        <w:t>evaluation, interviews</w:t>
      </w:r>
      <w:r w:rsidR="000A38B9">
        <w:t>, and a final survey</w:t>
      </w:r>
      <w:r w:rsidR="007362D2">
        <w:t xml:space="preserve">. </w:t>
      </w:r>
      <w:r w:rsidR="00122067">
        <w:t xml:space="preserve">These various sources allowed for data </w:t>
      </w:r>
      <w:proofErr w:type="spellStart"/>
      <w:r w:rsidR="00BA3AEF">
        <w:t>polyangulation</w:t>
      </w:r>
      <w:proofErr w:type="spellEnd"/>
      <w:r w:rsidR="00BA3AEF">
        <w:t xml:space="preserve"> in an effort to improve validity (</w:t>
      </w:r>
      <w:proofErr w:type="spellStart"/>
      <w:r w:rsidR="00BA3AEF">
        <w:t>Mertler</w:t>
      </w:r>
      <w:proofErr w:type="spellEnd"/>
      <w:r w:rsidR="00BA3AEF">
        <w:t>, 2006).</w:t>
      </w:r>
    </w:p>
    <w:p w:rsidR="0064686D" w:rsidRPr="00AA0FA7" w:rsidRDefault="006A30FF" w:rsidP="00122067">
      <w:pPr>
        <w:pStyle w:val="BodyText"/>
        <w:ind w:firstLine="720"/>
      </w:pPr>
      <w:r w:rsidRPr="00AA0FA7">
        <w:t>I began my research by administering</w:t>
      </w:r>
      <w:r w:rsidR="0059054E" w:rsidRPr="00AA0FA7">
        <w:t xml:space="preserve"> an </w:t>
      </w:r>
      <w:r w:rsidRPr="00AA0FA7">
        <w:t>anonymous online survey</w:t>
      </w:r>
      <w:r w:rsidR="00405A3D" w:rsidRPr="00AA0FA7">
        <w:t xml:space="preserve"> </w:t>
      </w:r>
      <w:r w:rsidR="0059054E" w:rsidRPr="00AA0FA7">
        <w:t>created using Google Forms</w:t>
      </w:r>
      <w:r w:rsidRPr="00AA0FA7">
        <w:t xml:space="preserve"> so that I could better </w:t>
      </w:r>
      <w:r w:rsidR="00405A3D" w:rsidRPr="00AA0FA7">
        <w:t xml:space="preserve">understand </w:t>
      </w:r>
      <w:r w:rsidR="00BE6861">
        <w:t xml:space="preserve">student </w:t>
      </w:r>
      <w:r w:rsidR="00405A3D" w:rsidRPr="00AA0FA7">
        <w:t xml:space="preserve">experiences with academic writing tasks, as well as </w:t>
      </w:r>
      <w:r w:rsidRPr="00AA0FA7">
        <w:t>understand the students’ access to and use of various web 2.0 technologies</w:t>
      </w:r>
      <w:r w:rsidR="00405A3D" w:rsidRPr="00AA0FA7">
        <w:t xml:space="preserve"> </w:t>
      </w:r>
      <w:r w:rsidR="00B97C4F" w:rsidRPr="00AA0FA7">
        <w:t>(see Appendix A)</w:t>
      </w:r>
      <w:r w:rsidRPr="00AA0FA7">
        <w:t xml:space="preserve">. </w:t>
      </w:r>
      <w:r w:rsidR="00460CC1" w:rsidRPr="00AA0FA7">
        <w:lastRenderedPageBreak/>
        <w:t xml:space="preserve">An “invitation” to participate was sent to each student via their Gmail account, and students were encouraged to take their time and respond thoughtfully and </w:t>
      </w:r>
      <w:r w:rsidR="00676A2A" w:rsidRPr="00AA0FA7">
        <w:t>given adequate</w:t>
      </w:r>
      <w:r w:rsidR="00460CC1" w:rsidRPr="00AA0FA7">
        <w:t xml:space="preserve"> </w:t>
      </w:r>
      <w:r w:rsidR="00676A2A" w:rsidRPr="00AA0FA7">
        <w:t>time in class</w:t>
      </w:r>
      <w:r w:rsidR="00460CC1" w:rsidRPr="00AA0FA7">
        <w:t xml:space="preserve"> to complete the survey. </w:t>
      </w:r>
      <w:r w:rsidR="00676A2A" w:rsidRPr="00AA0FA7">
        <w:t xml:space="preserve">In addition to allowing </w:t>
      </w:r>
      <w:r w:rsidR="0059054E" w:rsidRPr="00AA0FA7">
        <w:t>students to select the various electronic devices they use and how they use them</w:t>
      </w:r>
      <w:r w:rsidR="00460CC1" w:rsidRPr="00AA0FA7">
        <w:t xml:space="preserve">, </w:t>
      </w:r>
      <w:r w:rsidR="00676A2A" w:rsidRPr="00AA0FA7">
        <w:t xml:space="preserve">the survey </w:t>
      </w:r>
      <w:r w:rsidR="0059054E" w:rsidRPr="00AA0FA7">
        <w:t xml:space="preserve">also asked </w:t>
      </w:r>
      <w:r w:rsidR="00BE6861">
        <w:t xml:space="preserve">students to use rating scales regarding their </w:t>
      </w:r>
      <w:r w:rsidR="0059054E" w:rsidRPr="00AA0FA7">
        <w:t xml:space="preserve">confidence levels, beliefs about how to improve as a writer, and beliefs about relevance of the writing tasks assigned in school. </w:t>
      </w:r>
      <w:r w:rsidR="00872FDB" w:rsidRPr="00AA0FA7">
        <w:t xml:space="preserve">Ten of the eleven students participating in the study completed the initial survey. </w:t>
      </w:r>
      <w:r w:rsidR="00122067">
        <w:t xml:space="preserve">I then used the Google Forms </w:t>
      </w:r>
      <w:r w:rsidR="00BA3AEF">
        <w:t xml:space="preserve">Summary </w:t>
      </w:r>
      <w:r w:rsidR="00122067">
        <w:t xml:space="preserve">feature to analyze the results of the survey. This feature calculates the percentages of responses for all of the various question types. </w:t>
      </w:r>
    </w:p>
    <w:p w:rsidR="0059054E" w:rsidRDefault="0059054E" w:rsidP="000A38B9">
      <w:pPr>
        <w:pStyle w:val="BodyText"/>
        <w:ind w:firstLine="0"/>
      </w:pPr>
      <w:r w:rsidRPr="00AA0FA7">
        <w:tab/>
      </w:r>
      <w:r w:rsidR="007362D2">
        <w:t xml:space="preserve">During the four week study I </w:t>
      </w:r>
      <w:r w:rsidR="007362D2" w:rsidRPr="00AA0FA7">
        <w:t>introduced the students to various Web 2.0 tools that they were then required to use in order to create som</w:t>
      </w:r>
      <w:r w:rsidR="007362D2">
        <w:t xml:space="preserve">ething to share with the class. </w:t>
      </w:r>
      <w:r w:rsidRPr="00AA0FA7">
        <w:t xml:space="preserve">For example, students used </w:t>
      </w:r>
      <w:proofErr w:type="spellStart"/>
      <w:r w:rsidRPr="00AA0FA7">
        <w:t>VoiceThread</w:t>
      </w:r>
      <w:proofErr w:type="spellEnd"/>
      <w:r w:rsidRPr="00AA0FA7">
        <w:t xml:space="preserve"> to create narratives about themselves, they used </w:t>
      </w:r>
      <w:proofErr w:type="spellStart"/>
      <w:r w:rsidRPr="00AA0FA7">
        <w:t>Edmodo</w:t>
      </w:r>
      <w:proofErr w:type="spellEnd"/>
      <w:r w:rsidRPr="00AA0FA7">
        <w:t xml:space="preserve"> to respond daily to a “Quote of the Day,” </w:t>
      </w:r>
      <w:r w:rsidR="00405A3D" w:rsidRPr="00AA0FA7">
        <w:t xml:space="preserve">(see Appendix B) </w:t>
      </w:r>
      <w:r w:rsidRPr="00AA0FA7">
        <w:t xml:space="preserve">and they used </w:t>
      </w:r>
      <w:proofErr w:type="spellStart"/>
      <w:r w:rsidRPr="00AA0FA7">
        <w:t>Glogster</w:t>
      </w:r>
      <w:proofErr w:type="spellEnd"/>
      <w:r w:rsidRPr="00AA0FA7">
        <w:t xml:space="preserve"> to make “posters” that represented some important aspect of </w:t>
      </w:r>
      <w:r w:rsidR="00FC6680" w:rsidRPr="00AA0FA7">
        <w:t>their identities</w:t>
      </w:r>
      <w:r w:rsidRPr="00AA0FA7">
        <w:t xml:space="preserve">. In addition, the students entered in-progress essays for their English classes into Google Docs, where they were able to share those drafts with me and classmates in order to obtain feedback. </w:t>
      </w:r>
    </w:p>
    <w:p w:rsidR="007362D2" w:rsidRPr="00AA0FA7" w:rsidRDefault="007362D2" w:rsidP="00BE6861">
      <w:pPr>
        <w:pStyle w:val="BodyText"/>
        <w:ind w:firstLine="720"/>
      </w:pPr>
      <w:r>
        <w:t xml:space="preserve">The student work produced using the various Web 2.0 tools </w:t>
      </w:r>
      <w:r w:rsidR="00122067">
        <w:t>was</w:t>
      </w:r>
      <w:r>
        <w:t xml:space="preserve"> collected and evaluated to determine if students had met the requirements of the various assignments, as well as to attempt to ascertain whether or not the tools had been useful in increasing student confidence and enthusiasm. Work products were also discussed with students in order to understand student perceptions of those products and the helpfulness of the tools they had used to create them. </w:t>
      </w:r>
    </w:p>
    <w:p w:rsidR="00CA6D0A" w:rsidRPr="00AA0FA7" w:rsidRDefault="00CA6D0A" w:rsidP="005F230D">
      <w:pPr>
        <w:pStyle w:val="BodyText"/>
        <w:ind w:firstLine="0"/>
        <w:rPr>
          <w:ins w:id="14" w:author="carla" w:date="2012-12-18T16:38:00Z"/>
        </w:rPr>
      </w:pPr>
      <w:r w:rsidRPr="00AA0FA7">
        <w:tab/>
        <w:t>During the last week of the study I interviewed two students regarding their experiences with writing for school, and whether or not they found the Web 2.0 tools and various activities we did useful</w:t>
      </w:r>
      <w:r w:rsidR="00872FDB" w:rsidRPr="00AA0FA7">
        <w:t xml:space="preserve"> (see Appendix C). </w:t>
      </w:r>
    </w:p>
    <w:p w:rsidR="00FC6680" w:rsidRDefault="00FC6680" w:rsidP="005F230D">
      <w:pPr>
        <w:pStyle w:val="BodyText"/>
        <w:ind w:firstLine="0"/>
      </w:pPr>
      <w:r w:rsidRPr="00AA0FA7">
        <w:lastRenderedPageBreak/>
        <w:tab/>
        <w:t>Finally, at the end of my study, I performed another survey of the students</w:t>
      </w:r>
      <w:r w:rsidR="00460CC1" w:rsidRPr="00AA0FA7">
        <w:t>’</w:t>
      </w:r>
      <w:r w:rsidRPr="00AA0FA7">
        <w:t xml:space="preserve"> attitudes and beliefs about the tools we had used</w:t>
      </w:r>
      <w:r w:rsidR="00676A2A" w:rsidRPr="00AA0FA7">
        <w:t>, assignments they had performed,</w:t>
      </w:r>
      <w:r w:rsidRPr="00AA0FA7">
        <w:t xml:space="preserve"> and their </w:t>
      </w:r>
      <w:r w:rsidR="00676A2A" w:rsidRPr="00AA0FA7">
        <w:t xml:space="preserve">level of confidence in completing </w:t>
      </w:r>
      <w:r w:rsidRPr="00AA0FA7">
        <w:t xml:space="preserve">writing </w:t>
      </w:r>
      <w:r w:rsidR="00676A2A" w:rsidRPr="00AA0FA7">
        <w:t>tasks</w:t>
      </w:r>
      <w:r w:rsidR="00405A3D" w:rsidRPr="00AA0FA7">
        <w:t xml:space="preserve"> (see Appendix </w:t>
      </w:r>
      <w:r w:rsidR="00872FDB" w:rsidRPr="00AA0FA7">
        <w:t>D</w:t>
      </w:r>
      <w:r w:rsidR="00405A3D" w:rsidRPr="00AA0FA7">
        <w:t>).</w:t>
      </w:r>
      <w:r w:rsidR="00872FDB" w:rsidRPr="00AA0FA7">
        <w:t xml:space="preserve"> I again used Google Forms, sent digital invitations to the students’ Gmail accounts, and provided adequate class time for the students to respond honestly and thoughtfully. All eleven students participated in the final survey. </w:t>
      </w:r>
    </w:p>
    <w:p w:rsidR="00A2050E" w:rsidRDefault="00A2050E" w:rsidP="005F230D">
      <w:pPr>
        <w:pStyle w:val="BodyText"/>
        <w:ind w:firstLine="0"/>
      </w:pPr>
      <w:r>
        <w:rPr>
          <w:b/>
        </w:rPr>
        <w:t>Data Analysis</w:t>
      </w:r>
    </w:p>
    <w:p w:rsidR="00A2050E" w:rsidRDefault="00A2050E" w:rsidP="005F230D">
      <w:pPr>
        <w:pStyle w:val="BodyText"/>
        <w:ind w:firstLine="0"/>
      </w:pPr>
      <w:r>
        <w:tab/>
      </w:r>
      <w:r w:rsidR="005836F2">
        <w:t xml:space="preserve">Using </w:t>
      </w:r>
      <w:proofErr w:type="spellStart"/>
      <w:r w:rsidR="00DC2568">
        <w:t>polyangulation</w:t>
      </w:r>
      <w:proofErr w:type="spellEnd"/>
      <w:r w:rsidR="000E5BAA">
        <w:t xml:space="preserve"> of multiple </w:t>
      </w:r>
      <w:r w:rsidR="005836F2">
        <w:t xml:space="preserve">data sources </w:t>
      </w:r>
      <w:r w:rsidR="000E5BAA">
        <w:t>allowed</w:t>
      </w:r>
      <w:r w:rsidR="005836F2">
        <w:t xml:space="preserve"> me </w:t>
      </w:r>
      <w:r w:rsidR="00163634">
        <w:t xml:space="preserve">account </w:t>
      </w:r>
      <w:r w:rsidR="005836F2">
        <w:t>for validity</w:t>
      </w:r>
      <w:r w:rsidR="000E5BAA">
        <w:t xml:space="preserve"> and </w:t>
      </w:r>
      <w:r w:rsidR="005836F2">
        <w:t>reliability</w:t>
      </w:r>
      <w:r w:rsidR="000E5BAA">
        <w:t xml:space="preserve"> </w:t>
      </w:r>
      <w:r w:rsidR="005836F2">
        <w:t>(</w:t>
      </w:r>
      <w:proofErr w:type="spellStart"/>
      <w:r w:rsidR="005836F2">
        <w:t>Mertler</w:t>
      </w:r>
      <w:proofErr w:type="spellEnd"/>
      <w:r w:rsidR="00CE6BC2">
        <w:t>,</w:t>
      </w:r>
      <w:r w:rsidR="005836F2">
        <w:t xml:space="preserve"> </w:t>
      </w:r>
      <w:r w:rsidR="00163634">
        <w:t xml:space="preserve">2006). This enabled me to analyze </w:t>
      </w:r>
      <w:r w:rsidR="005836F2">
        <w:t xml:space="preserve">my </w:t>
      </w:r>
      <w:r w:rsidR="00163634">
        <w:t xml:space="preserve">data </w:t>
      </w:r>
      <w:r w:rsidR="005836F2">
        <w:t xml:space="preserve">in an effort to better understand the students’ attitudes and beliefs, as well as the efficacy of the Web 2.0 tools utilized </w:t>
      </w:r>
      <w:r w:rsidR="00314FA4">
        <w:t xml:space="preserve">in an attempt </w:t>
      </w:r>
      <w:r w:rsidR="005836F2">
        <w:t>to increase student enthusiasm,</w:t>
      </w:r>
      <w:r w:rsidR="00314FA4">
        <w:t xml:space="preserve"> confidence, and resiliency.</w:t>
      </w:r>
    </w:p>
    <w:tbl>
      <w:tblPr>
        <w:tblStyle w:val="TableGrid"/>
        <w:tblW w:w="0" w:type="auto"/>
        <w:tblLook w:val="04A0"/>
      </w:tblPr>
      <w:tblGrid>
        <w:gridCol w:w="1998"/>
        <w:gridCol w:w="1894"/>
        <w:gridCol w:w="1895"/>
        <w:gridCol w:w="1894"/>
        <w:gridCol w:w="1895"/>
      </w:tblGrid>
      <w:tr w:rsidR="004F66A2" w:rsidTr="002A78A4">
        <w:tc>
          <w:tcPr>
            <w:tcW w:w="9576" w:type="dxa"/>
            <w:gridSpan w:val="5"/>
          </w:tcPr>
          <w:p w:rsidR="004F66A2" w:rsidRPr="003C5E5D" w:rsidRDefault="004F66A2" w:rsidP="00314FA4">
            <w:pPr>
              <w:pStyle w:val="BodyText"/>
              <w:spacing w:line="240" w:lineRule="auto"/>
              <w:ind w:firstLine="0"/>
            </w:pPr>
            <w:r w:rsidRPr="003C5E5D">
              <w:t>Table 2</w:t>
            </w:r>
          </w:p>
          <w:p w:rsidR="00314FA4" w:rsidRDefault="00314FA4" w:rsidP="00314FA4">
            <w:pPr>
              <w:pStyle w:val="BodyText"/>
              <w:spacing w:line="240" w:lineRule="auto"/>
              <w:ind w:firstLine="0"/>
              <w:rPr>
                <w:i/>
              </w:rPr>
            </w:pPr>
          </w:p>
          <w:p w:rsidR="003C5E5D" w:rsidRDefault="003C5E5D" w:rsidP="00314FA4">
            <w:pPr>
              <w:pStyle w:val="BodyText"/>
              <w:spacing w:line="240" w:lineRule="auto"/>
              <w:ind w:firstLine="0"/>
              <w:rPr>
                <w:i/>
              </w:rPr>
            </w:pPr>
            <w:r>
              <w:rPr>
                <w:i/>
              </w:rPr>
              <w:t>Data Matrix</w:t>
            </w:r>
          </w:p>
        </w:tc>
      </w:tr>
      <w:tr w:rsidR="004F66A2" w:rsidTr="003C5E5D">
        <w:tc>
          <w:tcPr>
            <w:tcW w:w="1998" w:type="dxa"/>
            <w:shd w:val="clear" w:color="auto" w:fill="DDD9C3" w:themeFill="background2" w:themeFillShade="E6"/>
          </w:tcPr>
          <w:p w:rsidR="004F66A2" w:rsidRDefault="004F66A2" w:rsidP="00163634">
            <w:pPr>
              <w:pStyle w:val="BodyText"/>
              <w:spacing w:line="240" w:lineRule="auto"/>
              <w:ind w:firstLine="0"/>
            </w:pPr>
            <w:r>
              <w:t>Research Question</w:t>
            </w:r>
          </w:p>
        </w:tc>
        <w:tc>
          <w:tcPr>
            <w:tcW w:w="1894" w:type="dxa"/>
            <w:shd w:val="clear" w:color="auto" w:fill="DDD9C3" w:themeFill="background2" w:themeFillShade="E6"/>
          </w:tcPr>
          <w:p w:rsidR="004F66A2" w:rsidRDefault="004F66A2" w:rsidP="00163634">
            <w:pPr>
              <w:pStyle w:val="BodyText"/>
              <w:spacing w:line="240" w:lineRule="auto"/>
              <w:ind w:firstLine="0"/>
            </w:pPr>
            <w:r>
              <w:t>Data Source 1</w:t>
            </w:r>
          </w:p>
        </w:tc>
        <w:tc>
          <w:tcPr>
            <w:tcW w:w="1895" w:type="dxa"/>
            <w:shd w:val="clear" w:color="auto" w:fill="DDD9C3" w:themeFill="background2" w:themeFillShade="E6"/>
          </w:tcPr>
          <w:p w:rsidR="004F66A2" w:rsidRDefault="004F66A2" w:rsidP="00163634">
            <w:pPr>
              <w:pStyle w:val="BodyText"/>
              <w:spacing w:line="240" w:lineRule="auto"/>
              <w:ind w:firstLine="0"/>
            </w:pPr>
            <w:r>
              <w:t>Data Source 2</w:t>
            </w:r>
          </w:p>
        </w:tc>
        <w:tc>
          <w:tcPr>
            <w:tcW w:w="1894" w:type="dxa"/>
            <w:shd w:val="clear" w:color="auto" w:fill="DDD9C3" w:themeFill="background2" w:themeFillShade="E6"/>
          </w:tcPr>
          <w:p w:rsidR="004F66A2" w:rsidRDefault="004F66A2" w:rsidP="00163634">
            <w:pPr>
              <w:pStyle w:val="BodyText"/>
              <w:spacing w:line="240" w:lineRule="auto"/>
              <w:ind w:firstLine="0"/>
            </w:pPr>
            <w:r>
              <w:t>Data Source 3</w:t>
            </w:r>
          </w:p>
        </w:tc>
        <w:tc>
          <w:tcPr>
            <w:tcW w:w="1895" w:type="dxa"/>
            <w:shd w:val="clear" w:color="auto" w:fill="DDD9C3" w:themeFill="background2" w:themeFillShade="E6"/>
          </w:tcPr>
          <w:p w:rsidR="004F66A2" w:rsidRDefault="004F66A2" w:rsidP="00163634">
            <w:pPr>
              <w:pStyle w:val="BodyText"/>
              <w:spacing w:line="240" w:lineRule="auto"/>
              <w:ind w:firstLine="0"/>
            </w:pPr>
            <w:r>
              <w:t>Data Source 4</w:t>
            </w:r>
          </w:p>
        </w:tc>
      </w:tr>
      <w:tr w:rsidR="004F66A2" w:rsidTr="004F66A2">
        <w:tc>
          <w:tcPr>
            <w:tcW w:w="1998" w:type="dxa"/>
          </w:tcPr>
          <w:p w:rsidR="004F66A2" w:rsidRDefault="004F66A2" w:rsidP="00163634">
            <w:r w:rsidRPr="00163634">
              <w:rPr>
                <w:rFonts w:ascii="Times New Roman" w:hAnsi="Times New Roman"/>
                <w:bCs/>
                <w:szCs w:val="24"/>
              </w:rPr>
              <w:t>How can the use of digital writing tools improve the confidence, enthusiasm, and resiliency of students who struggle with writing tasks?</w:t>
            </w:r>
          </w:p>
        </w:tc>
        <w:tc>
          <w:tcPr>
            <w:tcW w:w="1894" w:type="dxa"/>
          </w:tcPr>
          <w:p w:rsidR="004F66A2" w:rsidRDefault="00314FA4" w:rsidP="00314FA4">
            <w:pPr>
              <w:pStyle w:val="BodyText"/>
              <w:spacing w:line="240" w:lineRule="auto"/>
              <w:ind w:firstLine="0"/>
            </w:pPr>
            <w:r>
              <w:t xml:space="preserve">Initial Survey: Students responded to a variety of questions regarding their confidence with writing and access to </w:t>
            </w:r>
            <w:r w:rsidR="003C5E5D">
              <w:t xml:space="preserve">and use of </w:t>
            </w:r>
            <w:r>
              <w:t>technology.</w:t>
            </w:r>
          </w:p>
        </w:tc>
        <w:tc>
          <w:tcPr>
            <w:tcW w:w="1895" w:type="dxa"/>
          </w:tcPr>
          <w:p w:rsidR="004F66A2" w:rsidRDefault="00314FA4" w:rsidP="00314FA4">
            <w:pPr>
              <w:pStyle w:val="BodyText"/>
              <w:spacing w:line="240" w:lineRule="auto"/>
              <w:ind w:firstLine="0"/>
            </w:pPr>
            <w:r>
              <w:t>Student work samples were collected and evaluated for student confidence in producing written products.</w:t>
            </w:r>
          </w:p>
        </w:tc>
        <w:tc>
          <w:tcPr>
            <w:tcW w:w="1894" w:type="dxa"/>
          </w:tcPr>
          <w:p w:rsidR="004F66A2" w:rsidRPr="004F66A2" w:rsidRDefault="00314FA4" w:rsidP="003C5E5D">
            <w:r>
              <w:t xml:space="preserve">Student Interviews: Students responded to a variety of questions regarding their </w:t>
            </w:r>
            <w:r w:rsidR="003C5E5D">
              <w:t xml:space="preserve">interest in and confidence with </w:t>
            </w:r>
            <w:r>
              <w:t xml:space="preserve">writing </w:t>
            </w:r>
            <w:r w:rsidR="003C5E5D">
              <w:t>tasks</w:t>
            </w:r>
            <w:r>
              <w:t xml:space="preserve">, as well as their use of Web 2.0 tools.  </w:t>
            </w:r>
          </w:p>
        </w:tc>
        <w:tc>
          <w:tcPr>
            <w:tcW w:w="1895" w:type="dxa"/>
          </w:tcPr>
          <w:p w:rsidR="004F66A2" w:rsidRDefault="00314FA4" w:rsidP="003C5E5D">
            <w:pPr>
              <w:pStyle w:val="BodyText"/>
              <w:spacing w:line="240" w:lineRule="auto"/>
              <w:ind w:firstLine="0"/>
            </w:pPr>
            <w:r>
              <w:t xml:space="preserve">Final Survey: Students responded to a variety of questions about the Web 2.0 tools </w:t>
            </w:r>
            <w:r w:rsidR="003C5E5D">
              <w:t>they</w:t>
            </w:r>
            <w:r>
              <w:t xml:space="preserve"> used during the study, and how these </w:t>
            </w:r>
            <w:r w:rsidR="003C5E5D">
              <w:t xml:space="preserve">tools </w:t>
            </w:r>
            <w:r>
              <w:t xml:space="preserve"> impacted their confidence as writers</w:t>
            </w:r>
          </w:p>
        </w:tc>
      </w:tr>
    </w:tbl>
    <w:p w:rsidR="00314FA4" w:rsidRDefault="00314FA4" w:rsidP="00DF3101">
      <w:pPr>
        <w:pStyle w:val="BodyText"/>
        <w:ind w:firstLine="0"/>
        <w:jc w:val="center"/>
        <w:rPr>
          <w:b/>
        </w:rPr>
      </w:pPr>
    </w:p>
    <w:p w:rsidR="00B0207D" w:rsidRDefault="00B0207D" w:rsidP="00B0207D">
      <w:pPr>
        <w:pStyle w:val="BodyText"/>
        <w:ind w:firstLine="0"/>
      </w:pPr>
      <w:r>
        <w:rPr>
          <w:b/>
        </w:rPr>
        <w:tab/>
      </w:r>
      <w:r>
        <w:t xml:space="preserve">Using the Google Form feature of Google Drive allowed me to gather both quantitative and qualitative data </w:t>
      </w:r>
      <w:r w:rsidR="003C5E5D">
        <w:t>for</w:t>
      </w:r>
      <w:r>
        <w:t xml:space="preserve"> surveys. Both types of data are analyzed and reported through the </w:t>
      </w:r>
      <w:r>
        <w:lastRenderedPageBreak/>
        <w:t>application’s summary of responses feature, reporting back the percentage of students who chose each of the possible responses.</w:t>
      </w:r>
    </w:p>
    <w:p w:rsidR="00B0207D" w:rsidRDefault="00B0207D" w:rsidP="00B0207D">
      <w:pPr>
        <w:pStyle w:val="BodyText"/>
        <w:ind w:firstLine="0"/>
      </w:pPr>
      <w:r>
        <w:tab/>
        <w:t xml:space="preserve">Qualitative data in the form of student work samples was analyzed in a variety of ways. Formal essays written for the students’ English classes </w:t>
      </w:r>
      <w:r w:rsidR="00CE6BC2">
        <w:t xml:space="preserve">was </w:t>
      </w:r>
      <w:r>
        <w:t xml:space="preserve">reviewed based on the final grade assigned by their English instructor. Student work produced using Web 2.0 tools for the writing support class was analyzed in terms of the amount, detail, and level of sophistication of the writing. I was also able to analyze the students’ revision of their writing after they had received written feedback from </w:t>
      </w:r>
      <w:r w:rsidR="00CE6BC2">
        <w:t xml:space="preserve">peers and </w:t>
      </w:r>
      <w:r>
        <w:t>me through Google Docs</w:t>
      </w:r>
      <w:r w:rsidR="00CE6BC2">
        <w:t>’ “comment” feature</w:t>
      </w:r>
      <w:r>
        <w:t>.</w:t>
      </w:r>
    </w:p>
    <w:p w:rsidR="008D2E38" w:rsidRPr="00B0207D" w:rsidRDefault="008D2E38" w:rsidP="00B0207D">
      <w:pPr>
        <w:pStyle w:val="BodyText"/>
        <w:ind w:firstLine="0"/>
      </w:pPr>
      <w:r>
        <w:tab/>
        <w:t xml:space="preserve">The data collected during my research provides useful information for unraveling the very real obstacles to student writing success, as well as how Web 2.0 tools can be used to increase student enthusiasm, confidence, and resiliency for writing. Collecting data from four different sources </w:t>
      </w:r>
      <w:r w:rsidR="00736BF9">
        <w:t xml:space="preserve">allowed </w:t>
      </w:r>
      <w:r>
        <w:t xml:space="preserve">for </w:t>
      </w:r>
      <w:proofErr w:type="spellStart"/>
      <w:r w:rsidR="00CE6BC2">
        <w:t>poly</w:t>
      </w:r>
      <w:r>
        <w:t>angulation</w:t>
      </w:r>
      <w:proofErr w:type="spellEnd"/>
      <w:r>
        <w:t>, which helps to improve validity of the study</w:t>
      </w:r>
      <w:r w:rsidR="00CE6BC2">
        <w:t xml:space="preserve"> (</w:t>
      </w:r>
      <w:proofErr w:type="spellStart"/>
      <w:r w:rsidR="00CE6BC2">
        <w:t>Mertler</w:t>
      </w:r>
      <w:proofErr w:type="spellEnd"/>
      <w:r w:rsidR="00CE6BC2">
        <w:t>, 2006)</w:t>
      </w:r>
      <w:r>
        <w:t xml:space="preserve">.  The results of my data analysis including student attitudes and beliefs about their use of technology, as well as their confidence regarding not just writing, but their ability to improve as writers, are discussed in the findings section of this paper. </w:t>
      </w:r>
    </w:p>
    <w:p w:rsidR="001808EA" w:rsidRPr="00AA0FA7" w:rsidRDefault="00B97C4F" w:rsidP="00DF3101">
      <w:pPr>
        <w:pStyle w:val="BodyText"/>
        <w:ind w:firstLine="0"/>
        <w:jc w:val="center"/>
        <w:rPr>
          <w:b/>
        </w:rPr>
      </w:pPr>
      <w:r w:rsidRPr="00AA0FA7">
        <w:rPr>
          <w:b/>
        </w:rPr>
        <w:t>Findings</w:t>
      </w:r>
    </w:p>
    <w:p w:rsidR="004B7F28" w:rsidRPr="00AA0FA7" w:rsidRDefault="004B7F28" w:rsidP="004B7F28">
      <w:pPr>
        <w:pStyle w:val="Heading2"/>
        <w:rPr>
          <w:b/>
          <w:i w:val="0"/>
        </w:rPr>
      </w:pPr>
      <w:r w:rsidRPr="00AA0FA7">
        <w:rPr>
          <w:b/>
          <w:i w:val="0"/>
        </w:rPr>
        <w:t>Initial Survey</w:t>
      </w:r>
    </w:p>
    <w:p w:rsidR="006A30FF" w:rsidRPr="00AA0FA7" w:rsidRDefault="00B97C4F" w:rsidP="0064686D">
      <w:pPr>
        <w:pStyle w:val="BodyText"/>
        <w:ind w:firstLine="720"/>
      </w:pPr>
      <w:r w:rsidRPr="00AA0FA7">
        <w:t xml:space="preserve">Analysis of the </w:t>
      </w:r>
      <w:r w:rsidR="00FC6680" w:rsidRPr="00AA0FA7">
        <w:t xml:space="preserve">initial </w:t>
      </w:r>
      <w:r w:rsidRPr="00AA0FA7">
        <w:t xml:space="preserve">survey revealed that </w:t>
      </w:r>
      <w:r w:rsidR="00FC6680" w:rsidRPr="00AA0FA7">
        <w:t>eighty</w:t>
      </w:r>
      <w:r w:rsidR="0064686D" w:rsidRPr="00AA0FA7">
        <w:t xml:space="preserve">-nine percent of the </w:t>
      </w:r>
      <w:r w:rsidR="00872FDB" w:rsidRPr="00AA0FA7">
        <w:t>respondents</w:t>
      </w:r>
      <w:r w:rsidR="0064686D" w:rsidRPr="00AA0FA7">
        <w:t xml:space="preserve"> report that they have access to a computer and internet at home and 78% report using that computer and connectivity for doing homework. Less than half of the students (44%) reported using technology at home for research, but only 22% reported using it for gaming. Seventy-eight percent did report that they regularly use </w:t>
      </w:r>
      <w:proofErr w:type="spellStart"/>
      <w:r w:rsidR="0064686D" w:rsidRPr="00AA0FA7">
        <w:t>Facebook</w:t>
      </w:r>
      <w:proofErr w:type="spellEnd"/>
      <w:r w:rsidR="0064686D" w:rsidRPr="00AA0FA7">
        <w:t xml:space="preserve">, and the clear majority of students (89%), indicated that they use their connectivity at home for </w:t>
      </w:r>
      <w:r w:rsidR="00C75908" w:rsidRPr="00AA0FA7">
        <w:t xml:space="preserve">either listening to or downloading </w:t>
      </w:r>
      <w:r w:rsidR="0064686D" w:rsidRPr="00AA0FA7">
        <w:t xml:space="preserve">music. </w:t>
      </w:r>
    </w:p>
    <w:p w:rsidR="00A13282" w:rsidRPr="00AA0FA7" w:rsidRDefault="00A13282" w:rsidP="0064686D">
      <w:pPr>
        <w:pStyle w:val="BodyText"/>
        <w:ind w:firstLine="720"/>
      </w:pPr>
      <w:r w:rsidRPr="00AA0FA7">
        <w:lastRenderedPageBreak/>
        <w:t xml:space="preserve">None of the students reported feeling confident about writing, and </w:t>
      </w:r>
      <w:r w:rsidR="00872FDB" w:rsidRPr="00AA0FA7">
        <w:t>90%</w:t>
      </w:r>
      <w:r w:rsidRPr="00AA0FA7">
        <w:t xml:space="preserve"> of the students believed it </w:t>
      </w:r>
      <w:proofErr w:type="gramStart"/>
      <w:r w:rsidRPr="00AA0FA7">
        <w:t>was</w:t>
      </w:r>
      <w:proofErr w:type="gramEnd"/>
      <w:r w:rsidRPr="00AA0FA7">
        <w:t xml:space="preserve"> important to use teacher feedback during the writing process</w:t>
      </w:r>
      <w:r w:rsidR="00DF278B" w:rsidRPr="00AA0FA7">
        <w:t>;</w:t>
      </w:r>
      <w:r w:rsidRPr="00AA0FA7">
        <w:t xml:space="preserve"> however only </w:t>
      </w:r>
      <w:r w:rsidR="00872FDB" w:rsidRPr="00AA0FA7">
        <w:t xml:space="preserve">20% </w:t>
      </w:r>
      <w:r w:rsidRPr="00AA0FA7">
        <w:t xml:space="preserve">believed it was important to use peer feedback. Sixty percent believed that writing </w:t>
      </w:r>
      <w:r w:rsidR="00872FDB" w:rsidRPr="00AA0FA7">
        <w:t xml:space="preserve">is </w:t>
      </w:r>
      <w:r w:rsidRPr="00AA0FA7">
        <w:t>an</w:t>
      </w:r>
      <w:ins w:id="15" w:author="Dana Grisham" w:date="2012-12-18T14:39:00Z">
        <w:r w:rsidR="00B97C4F" w:rsidRPr="00AA0FA7">
          <w:t xml:space="preserve"> </w:t>
        </w:r>
      </w:ins>
      <w:r w:rsidRPr="00AA0FA7">
        <w:t xml:space="preserve">important skill that can help them be successful in life. </w:t>
      </w:r>
    </w:p>
    <w:p w:rsidR="00A13282" w:rsidRPr="00AA0FA7" w:rsidRDefault="00A13282" w:rsidP="00A13282">
      <w:pPr>
        <w:pStyle w:val="BodyText"/>
        <w:ind w:firstLine="0"/>
      </w:pPr>
      <w:r w:rsidRPr="00AA0FA7">
        <w:tab/>
        <w:t xml:space="preserve">Eighty percent of the students reported that they usually procrastinate when faced with a writing task, </w:t>
      </w:r>
      <w:r w:rsidR="00DF278B" w:rsidRPr="00AA0FA7">
        <w:t xml:space="preserve">with </w:t>
      </w:r>
      <w:r w:rsidRPr="00AA0FA7">
        <w:t xml:space="preserve">the same </w:t>
      </w:r>
      <w:r w:rsidR="00872FDB" w:rsidRPr="00AA0FA7">
        <w:t xml:space="preserve">percent </w:t>
      </w:r>
      <w:r w:rsidRPr="00AA0FA7">
        <w:t xml:space="preserve">reporting that they sometimes don’t complete writing tasks at all. Additionally, 80% reported that they often feel as though writing assignments are unrelated to their lives. </w:t>
      </w:r>
    </w:p>
    <w:p w:rsidR="00A13282" w:rsidRPr="00AA0FA7" w:rsidRDefault="00C9399A" w:rsidP="00A13282">
      <w:pPr>
        <w:pStyle w:val="BodyText"/>
        <w:ind w:firstLine="720"/>
      </w:pPr>
      <w:r>
        <w:t>Seventy</w:t>
      </w:r>
      <w:r w:rsidR="00A13282" w:rsidRPr="00AA0FA7">
        <w:t xml:space="preserve"> percent of the students reported that they believed the writing class would help them with their writing, but only </w:t>
      </w:r>
      <w:r>
        <w:t>4</w:t>
      </w:r>
      <w:r w:rsidR="00A13282" w:rsidRPr="00AA0FA7">
        <w:t xml:space="preserve">0% were at all confident that digital writing tools would help them. </w:t>
      </w:r>
    </w:p>
    <w:p w:rsidR="0004370E" w:rsidRPr="00AA0FA7" w:rsidRDefault="00A217CE" w:rsidP="004B7F28">
      <w:pPr>
        <w:pStyle w:val="Heading2"/>
        <w:rPr>
          <w:b/>
          <w:i w:val="0"/>
        </w:rPr>
      </w:pPr>
      <w:r w:rsidRPr="00AA0FA7">
        <w:rPr>
          <w:b/>
          <w:i w:val="0"/>
        </w:rPr>
        <w:t>Descriptions</w:t>
      </w:r>
      <w:r w:rsidR="0004370E" w:rsidRPr="00AA0FA7">
        <w:rPr>
          <w:b/>
          <w:i w:val="0"/>
        </w:rPr>
        <w:t xml:space="preserve"> of </w:t>
      </w:r>
      <w:r w:rsidRPr="00AA0FA7">
        <w:rPr>
          <w:b/>
          <w:i w:val="0"/>
        </w:rPr>
        <w:t>V</w:t>
      </w:r>
      <w:r w:rsidR="0004370E" w:rsidRPr="00AA0FA7">
        <w:rPr>
          <w:b/>
          <w:i w:val="0"/>
        </w:rPr>
        <w:t xml:space="preserve">arious </w:t>
      </w:r>
      <w:r w:rsidRPr="00AA0FA7">
        <w:rPr>
          <w:b/>
          <w:i w:val="0"/>
        </w:rPr>
        <w:t>W</w:t>
      </w:r>
      <w:r w:rsidR="0004370E" w:rsidRPr="00AA0FA7">
        <w:rPr>
          <w:b/>
          <w:i w:val="0"/>
        </w:rPr>
        <w:t xml:space="preserve">riting </w:t>
      </w:r>
      <w:r w:rsidRPr="00AA0FA7">
        <w:rPr>
          <w:b/>
          <w:i w:val="0"/>
        </w:rPr>
        <w:t>T</w:t>
      </w:r>
      <w:r w:rsidR="0004370E" w:rsidRPr="00AA0FA7">
        <w:rPr>
          <w:b/>
          <w:i w:val="0"/>
        </w:rPr>
        <w:t>asks</w:t>
      </w:r>
    </w:p>
    <w:p w:rsidR="000C5842" w:rsidRPr="00AA0FA7" w:rsidRDefault="00E93301" w:rsidP="00E93301">
      <w:pPr>
        <w:spacing w:line="480" w:lineRule="auto"/>
        <w:rPr>
          <w:rFonts w:ascii="Times New Roman" w:hAnsi="Times New Roman"/>
        </w:rPr>
      </w:pPr>
      <w:bookmarkStart w:id="16" w:name="_GoBack"/>
      <w:bookmarkEnd w:id="16"/>
      <w:r w:rsidRPr="00AA0FA7">
        <w:rPr>
          <w:rFonts w:ascii="Times New Roman" w:hAnsi="Times New Roman"/>
        </w:rPr>
        <w:tab/>
      </w:r>
      <w:r w:rsidRPr="00AA0FA7">
        <w:rPr>
          <w:rFonts w:ascii="Times New Roman" w:hAnsi="Times New Roman"/>
          <w:b/>
        </w:rPr>
        <w:t xml:space="preserve">Responding to </w:t>
      </w:r>
      <w:proofErr w:type="gramStart"/>
      <w:r w:rsidRPr="00AA0FA7">
        <w:rPr>
          <w:rFonts w:ascii="Times New Roman" w:hAnsi="Times New Roman"/>
          <w:b/>
        </w:rPr>
        <w:t>Quote</w:t>
      </w:r>
      <w:proofErr w:type="gramEnd"/>
      <w:r w:rsidRPr="00AA0FA7">
        <w:rPr>
          <w:rFonts w:ascii="Times New Roman" w:hAnsi="Times New Roman"/>
          <w:b/>
        </w:rPr>
        <w:t xml:space="preserve"> of the Day (QOD) using </w:t>
      </w:r>
      <w:proofErr w:type="spellStart"/>
      <w:r w:rsidRPr="00AA0FA7">
        <w:rPr>
          <w:rFonts w:ascii="Times New Roman" w:hAnsi="Times New Roman"/>
          <w:b/>
        </w:rPr>
        <w:t>Edmodo</w:t>
      </w:r>
      <w:proofErr w:type="spellEnd"/>
      <w:r w:rsidRPr="00AA0FA7">
        <w:rPr>
          <w:rFonts w:ascii="Times New Roman" w:hAnsi="Times New Roman"/>
          <w:b/>
        </w:rPr>
        <w:t xml:space="preserve">. </w:t>
      </w:r>
      <w:r w:rsidRPr="00AA0FA7">
        <w:rPr>
          <w:rFonts w:ascii="Times New Roman" w:hAnsi="Times New Roman"/>
        </w:rPr>
        <w:t xml:space="preserve">As a daily warm-up activity, students retrieved their Chrome Books©, logged in to their </w:t>
      </w:r>
      <w:proofErr w:type="spellStart"/>
      <w:r w:rsidRPr="00AA0FA7">
        <w:rPr>
          <w:rFonts w:ascii="Times New Roman" w:hAnsi="Times New Roman"/>
        </w:rPr>
        <w:t>Edmodo</w:t>
      </w:r>
      <w:proofErr w:type="spellEnd"/>
      <w:r w:rsidRPr="00AA0FA7">
        <w:rPr>
          <w:rFonts w:ascii="Times New Roman" w:hAnsi="Times New Roman"/>
        </w:rPr>
        <w:t xml:space="preserve"> accounts, and began responding to the QOD prompt. Students were to paraphrase, interpret, and evaluate the quote and responses were to be completed by no more than 10 minutes after the tardy bell. This served the purpose of focusing the students for the day’s lessons and activities much in the same way “bell work” is traditionally used, but with the added benefit that students were given an opportunity to personally respond to often complex quotations from authors as diverse as </w:t>
      </w:r>
      <w:proofErr w:type="spellStart"/>
      <w:r w:rsidRPr="00AA0FA7">
        <w:rPr>
          <w:rFonts w:ascii="Times New Roman" w:hAnsi="Times New Roman"/>
        </w:rPr>
        <w:t>Tupac</w:t>
      </w:r>
      <w:proofErr w:type="spellEnd"/>
      <w:r w:rsidRPr="00AA0FA7">
        <w:rPr>
          <w:rFonts w:ascii="Times New Roman" w:hAnsi="Times New Roman"/>
        </w:rPr>
        <w:t xml:space="preserve"> </w:t>
      </w:r>
      <w:proofErr w:type="spellStart"/>
      <w:r w:rsidRPr="00AA0FA7">
        <w:rPr>
          <w:rFonts w:ascii="Times New Roman" w:hAnsi="Times New Roman"/>
        </w:rPr>
        <w:t>Shakur</w:t>
      </w:r>
      <w:proofErr w:type="spellEnd"/>
      <w:r w:rsidRPr="00AA0FA7">
        <w:rPr>
          <w:rFonts w:ascii="Times New Roman" w:hAnsi="Times New Roman"/>
        </w:rPr>
        <w:t xml:space="preserve"> and George Bernard Shaw. Students were eager to have me read their responses aloud to the class, even though the </w:t>
      </w:r>
      <w:proofErr w:type="spellStart"/>
      <w:r w:rsidRPr="00AA0FA7">
        <w:rPr>
          <w:rFonts w:ascii="Times New Roman" w:hAnsi="Times New Roman"/>
        </w:rPr>
        <w:t>Edmodo</w:t>
      </w:r>
      <w:proofErr w:type="spellEnd"/>
      <w:r w:rsidRPr="00AA0FA7">
        <w:rPr>
          <w:rFonts w:ascii="Times New Roman" w:hAnsi="Times New Roman"/>
        </w:rPr>
        <w:t xml:space="preserve"> format enabled all students to see everyone else’s responses. The work was challenging for students at first, as they struggled to paraphrase the quotes, but over time they became more comfortable with this step of the process, and began to see how putting the quote in their own words made the remaining two tasks easier. </w:t>
      </w:r>
    </w:p>
    <w:tbl>
      <w:tblPr>
        <w:tblStyle w:val="TableGrid"/>
        <w:tblW w:w="0" w:type="auto"/>
        <w:jc w:val="center"/>
        <w:tblLook w:val="04A0"/>
        <w:tblPrChange w:id="17" w:author="carla" w:date="2013-01-17T08:49:00Z">
          <w:tblPr>
            <w:tblStyle w:val="TableGrid"/>
            <w:tblW w:w="0" w:type="auto"/>
            <w:tblLook w:val="04A0"/>
          </w:tblPr>
        </w:tblPrChange>
      </w:tblPr>
      <w:tblGrid>
        <w:gridCol w:w="8080"/>
        <w:tblGridChange w:id="18">
          <w:tblGrid>
            <w:gridCol w:w="8080"/>
          </w:tblGrid>
        </w:tblGridChange>
      </w:tblGrid>
      <w:tr w:rsidR="000C5842" w:rsidRPr="00AA0FA7" w:rsidTr="005037AD">
        <w:trPr>
          <w:trHeight w:val="8667"/>
          <w:jc w:val="center"/>
          <w:trPrChange w:id="19" w:author="carla" w:date="2013-01-17T08:49:00Z">
            <w:trPr>
              <w:trHeight w:val="8667"/>
            </w:trPr>
          </w:trPrChange>
        </w:trPr>
        <w:tc>
          <w:tcPr>
            <w:tcW w:w="8080" w:type="dxa"/>
            <w:tcPrChange w:id="20" w:author="carla" w:date="2013-01-17T08:49:00Z">
              <w:tcPr>
                <w:tcW w:w="8080" w:type="dxa"/>
              </w:tcPr>
            </w:tcPrChange>
          </w:tcPr>
          <w:p w:rsidR="000C5842" w:rsidRPr="00AA0FA7" w:rsidRDefault="000C5842" w:rsidP="005037AD">
            <w:pPr>
              <w:spacing w:line="480" w:lineRule="auto"/>
              <w:rPr>
                <w:rFonts w:ascii="Times New Roman" w:hAnsi="Times New Roman"/>
              </w:rPr>
            </w:pPr>
            <w:r w:rsidRPr="00AA0FA7">
              <w:rPr>
                <w:rFonts w:ascii="Times New Roman" w:hAnsi="Times New Roman"/>
              </w:rPr>
              <w:lastRenderedPageBreak/>
              <w:t>Figure 1</w:t>
            </w:r>
          </w:p>
          <w:p w:rsidR="000C5842" w:rsidRPr="00AA0FA7" w:rsidRDefault="000C5842" w:rsidP="00E93301">
            <w:pPr>
              <w:spacing w:line="480" w:lineRule="auto"/>
              <w:rPr>
                <w:rFonts w:ascii="Times New Roman" w:hAnsi="Times New Roman"/>
                <w:i/>
              </w:rPr>
            </w:pPr>
            <w:proofErr w:type="spellStart"/>
            <w:r w:rsidRPr="00AA0FA7">
              <w:rPr>
                <w:rFonts w:ascii="Times New Roman" w:hAnsi="Times New Roman"/>
                <w:i/>
              </w:rPr>
              <w:t>Edmodo</w:t>
            </w:r>
            <w:proofErr w:type="spellEnd"/>
            <w:r w:rsidRPr="00AA0FA7">
              <w:rPr>
                <w:rFonts w:ascii="Times New Roman" w:hAnsi="Times New Roman"/>
                <w:i/>
              </w:rPr>
              <w:t xml:space="preserve"> Student Responses to Teacher Posted QOD</w:t>
            </w:r>
          </w:p>
          <w:p w:rsidR="000C5842" w:rsidRPr="00AA0FA7" w:rsidRDefault="001E5D6A" w:rsidP="00E93301">
            <w:pPr>
              <w:spacing w:line="480" w:lineRule="auto"/>
              <w:rPr>
                <w:rFonts w:ascii="Times New Roman" w:hAnsi="Times New Roman"/>
              </w:rPr>
            </w:pPr>
            <w:r>
              <w:rPr>
                <w:rFonts w:ascii="Times New Roman" w:hAnsi="Times New Roman"/>
                <w:noProof/>
              </w:rPr>
              <w:pict>
                <v:rect id="_x0000_s1028" style="position:absolute;margin-left:81.1pt;margin-top:307.3pt;width:30pt;height:9pt;z-index:251660288" fillcolor="black [3200]" stroked="f" strokecolor="#f2f2f2 [3041]" strokeweight="3pt">
                  <v:shadow on="t" type="perspective" color="#7f7f7f [1601]" opacity=".5" offset="1pt" offset2="-1pt"/>
                </v:rect>
              </w:pict>
            </w:r>
            <w:r>
              <w:rPr>
                <w:rFonts w:ascii="Times New Roman" w:hAnsi="Times New Roman"/>
                <w:noProof/>
              </w:rPr>
              <w:pict>
                <v:rect id="_x0000_s1027" style="position:absolute;margin-left:81.1pt;margin-top:201.55pt;width:30pt;height:9pt;z-index:251659264" fillcolor="black [3200]" stroked="f" strokecolor="#f2f2f2 [3041]" strokeweight="3pt">
                  <v:shadow on="t" type="perspective" color="#7f7f7f [1601]" opacity=".5" offset="1pt" offset2="-1pt"/>
                </v:rect>
              </w:pict>
            </w:r>
            <w:r>
              <w:rPr>
                <w:rFonts w:ascii="Times New Roman" w:hAnsi="Times New Roman"/>
                <w:noProof/>
              </w:rPr>
              <w:pict>
                <v:rect id="_x0000_s1026" style="position:absolute;margin-left:81.1pt;margin-top:131.05pt;width:30pt;height:8.25pt;z-index:251658240" fillcolor="black [3200]" stroked="f" strokecolor="#f2f2f2 [3041]" strokeweight="3pt">
                  <v:shadow on="t" type="perspective" color="#7f7f7f [1601]" opacity=".5" offset="1pt" offset2="-1pt"/>
                </v:rect>
              </w:pict>
            </w:r>
            <w:r w:rsidR="000C5842" w:rsidRPr="00AA0FA7">
              <w:rPr>
                <w:rFonts w:ascii="Times New Roman" w:hAnsi="Times New Roman"/>
                <w:noProof/>
              </w:rPr>
              <w:drawing>
                <wp:inline distT="0" distB="0" distL="0" distR="0">
                  <wp:extent cx="4874266" cy="4813539"/>
                  <wp:effectExtent l="19050" t="0" r="2534"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9" cstate="print"/>
                          <a:srcRect/>
                          <a:stretch>
                            <a:fillRect/>
                          </a:stretch>
                        </pic:blipFill>
                        <pic:spPr bwMode="auto">
                          <a:xfrm>
                            <a:off x="0" y="0"/>
                            <a:ext cx="4874581" cy="4813850"/>
                          </a:xfrm>
                          <a:prstGeom prst="rect">
                            <a:avLst/>
                          </a:prstGeom>
                          <a:noFill/>
                          <a:ln w="9525">
                            <a:noFill/>
                            <a:miter lim="800000"/>
                            <a:headEnd/>
                            <a:tailEnd/>
                          </a:ln>
                        </pic:spPr>
                      </pic:pic>
                    </a:graphicData>
                  </a:graphic>
                </wp:inline>
              </w:drawing>
            </w:r>
          </w:p>
        </w:tc>
      </w:tr>
    </w:tbl>
    <w:p w:rsidR="007A76C2" w:rsidRDefault="000C5842" w:rsidP="008D2E38">
      <w:pPr>
        <w:spacing w:line="480" w:lineRule="auto"/>
        <w:rPr>
          <w:rFonts w:ascii="Times New Roman" w:hAnsi="Times New Roman"/>
        </w:rPr>
      </w:pPr>
      <w:r w:rsidRPr="00AA0FA7">
        <w:rPr>
          <w:rFonts w:ascii="Times New Roman" w:hAnsi="Times New Roman"/>
        </w:rPr>
        <w:t xml:space="preserve"> </w:t>
      </w:r>
    </w:p>
    <w:p w:rsidR="00F91E11" w:rsidRDefault="000C5842" w:rsidP="00F91E11">
      <w:pPr>
        <w:spacing w:line="480" w:lineRule="auto"/>
        <w:ind w:firstLine="720"/>
        <w:rPr>
          <w:rFonts w:ascii="Times New Roman" w:hAnsi="Times New Roman"/>
        </w:rPr>
      </w:pPr>
      <w:r w:rsidRPr="00AA0FA7">
        <w:rPr>
          <w:rFonts w:ascii="Times New Roman" w:hAnsi="Times New Roman"/>
        </w:rPr>
        <w:t xml:space="preserve">Figure 1 demonstrates the level of complexity involved in paraphrasing, interpreting, and analyzing the QOD. It also demonstrates that students took the task </w:t>
      </w:r>
      <w:proofErr w:type="gramStart"/>
      <w:r w:rsidRPr="00AA0FA7">
        <w:rPr>
          <w:rFonts w:ascii="Times New Roman" w:hAnsi="Times New Roman"/>
        </w:rPr>
        <w:t>seriously,</w:t>
      </w:r>
      <w:proofErr w:type="gramEnd"/>
      <w:r w:rsidRPr="00AA0FA7">
        <w:rPr>
          <w:rFonts w:ascii="Times New Roman" w:hAnsi="Times New Roman"/>
        </w:rPr>
        <w:t xml:space="preserve"> and carefully considered their responses. While some students were awkward or unpolished in their responses, most on most days succeeded in relating to and gleaning meaning from the QOD. </w:t>
      </w:r>
      <w:r w:rsidR="00A91ADA" w:rsidRPr="00AA0FA7">
        <w:rPr>
          <w:rFonts w:ascii="Times New Roman" w:hAnsi="Times New Roman"/>
        </w:rPr>
        <w:t xml:space="preserve">Because the quotes can be thematic in nature, it also provided an opportunity for students to focus on small bites of information related to a focus theme. In other words, if asked to interpret and evaluate a larger piece of text, most of these particular students would have resisted the task, but because </w:t>
      </w:r>
      <w:r w:rsidR="00A91ADA" w:rsidRPr="00AA0FA7">
        <w:rPr>
          <w:rFonts w:ascii="Times New Roman" w:hAnsi="Times New Roman"/>
        </w:rPr>
        <w:lastRenderedPageBreak/>
        <w:t xml:space="preserve">the passages were short, and the format for </w:t>
      </w:r>
      <w:r w:rsidR="003C5E5D">
        <w:rPr>
          <w:rFonts w:ascii="Times New Roman" w:hAnsi="Times New Roman"/>
        </w:rPr>
        <w:t>response</w:t>
      </w:r>
      <w:r w:rsidR="00A91ADA" w:rsidRPr="00AA0FA7">
        <w:rPr>
          <w:rFonts w:ascii="Times New Roman" w:hAnsi="Times New Roman"/>
        </w:rPr>
        <w:t xml:space="preserve"> was more social in nature (i.e. the </w:t>
      </w:r>
      <w:proofErr w:type="spellStart"/>
      <w:r w:rsidR="00A91ADA" w:rsidRPr="00AA0FA7">
        <w:rPr>
          <w:rFonts w:ascii="Times New Roman" w:hAnsi="Times New Roman"/>
        </w:rPr>
        <w:t>Edmodo</w:t>
      </w:r>
      <w:proofErr w:type="spellEnd"/>
      <w:r w:rsidR="00A91ADA" w:rsidRPr="00AA0FA7">
        <w:rPr>
          <w:rFonts w:ascii="Times New Roman" w:hAnsi="Times New Roman"/>
        </w:rPr>
        <w:t xml:space="preserve"> “news feed”) students generally completed the assignment within the allotted time. On several occasions students actually revised their own responses after having viewed the replies of their peers even though this was not part of the assignment.</w:t>
      </w:r>
      <w:r w:rsidR="00F91E11" w:rsidRPr="00F91E11">
        <w:rPr>
          <w:rFonts w:ascii="Times New Roman" w:hAnsi="Times New Roman"/>
        </w:rPr>
        <w:t xml:space="preserve"> </w:t>
      </w:r>
    </w:p>
    <w:p w:rsidR="00F91E11" w:rsidRDefault="00F91E11" w:rsidP="00F91E11">
      <w:pPr>
        <w:spacing w:line="480" w:lineRule="auto"/>
        <w:ind w:firstLine="720"/>
        <w:rPr>
          <w:rFonts w:ascii="Times New Roman" w:hAnsi="Times New Roman"/>
        </w:rPr>
      </w:pPr>
      <w:r>
        <w:rPr>
          <w:rFonts w:ascii="Times New Roman" w:hAnsi="Times New Roman"/>
        </w:rPr>
        <w:t>Because the final evaluative portion of the QOD assignment invites students to discuss the quote’s importance, it allows the students to make the personal connection highlighted in my literature review. This, in turn, makes the writing task relevant and meaningful for the students. The three student work samples all end with an assertion that communicating effectively is important if you want to be understood</w:t>
      </w:r>
      <w:r w:rsidR="003C5E5D">
        <w:rPr>
          <w:rFonts w:ascii="Times New Roman" w:hAnsi="Times New Roman"/>
        </w:rPr>
        <w:t>. The last student’s</w:t>
      </w:r>
      <w:r>
        <w:rPr>
          <w:rFonts w:ascii="Times New Roman" w:hAnsi="Times New Roman"/>
        </w:rPr>
        <w:t xml:space="preserve"> claim that “you need speaking to write,” is probably her attempt to underscore the importance of something she’s confident about—her ability to speak—and its role in producing good writing. </w:t>
      </w:r>
    </w:p>
    <w:p w:rsidR="003C5E5D" w:rsidRPr="00AA0FA7" w:rsidRDefault="004745F6" w:rsidP="000C5842">
      <w:pPr>
        <w:spacing w:line="480" w:lineRule="auto"/>
        <w:ind w:firstLine="720"/>
        <w:rPr>
          <w:rFonts w:ascii="Times New Roman" w:hAnsi="Times New Roman"/>
        </w:rPr>
      </w:pPr>
      <w:proofErr w:type="gramStart"/>
      <w:r w:rsidRPr="00AA0FA7">
        <w:rPr>
          <w:rFonts w:ascii="Times New Roman" w:hAnsi="Times New Roman"/>
          <w:b/>
        </w:rPr>
        <w:t xml:space="preserve">Creating </w:t>
      </w:r>
      <w:r w:rsidR="00574141" w:rsidRPr="00AA0FA7">
        <w:rPr>
          <w:rFonts w:ascii="Times New Roman" w:hAnsi="Times New Roman"/>
          <w:b/>
        </w:rPr>
        <w:t>Posters</w:t>
      </w:r>
      <w:r w:rsidRPr="00AA0FA7">
        <w:rPr>
          <w:rFonts w:ascii="Times New Roman" w:hAnsi="Times New Roman"/>
          <w:b/>
        </w:rPr>
        <w:t xml:space="preserve"> at </w:t>
      </w:r>
      <w:proofErr w:type="spellStart"/>
      <w:r w:rsidRPr="00AA0FA7">
        <w:rPr>
          <w:rFonts w:ascii="Times New Roman" w:hAnsi="Times New Roman"/>
          <w:b/>
        </w:rPr>
        <w:t>Gloster</w:t>
      </w:r>
      <w:proofErr w:type="spellEnd"/>
      <w:r w:rsidRPr="00AA0FA7">
        <w:rPr>
          <w:rFonts w:ascii="Times New Roman" w:hAnsi="Times New Roman"/>
          <w:b/>
        </w:rPr>
        <w:t xml:space="preserve"> to reveal some aspect of their personality.</w:t>
      </w:r>
      <w:proofErr w:type="gramEnd"/>
      <w:r w:rsidRPr="00AA0FA7">
        <w:rPr>
          <w:rFonts w:ascii="Times New Roman" w:hAnsi="Times New Roman"/>
          <w:b/>
        </w:rPr>
        <w:t xml:space="preserve"> </w:t>
      </w:r>
      <w:r w:rsidRPr="00AA0FA7">
        <w:rPr>
          <w:rFonts w:ascii="Times New Roman" w:hAnsi="Times New Roman"/>
        </w:rPr>
        <w:t xml:space="preserve">Because of the graphical nature of </w:t>
      </w:r>
      <w:proofErr w:type="spellStart"/>
      <w:r w:rsidRPr="00AA0FA7">
        <w:rPr>
          <w:rFonts w:ascii="Times New Roman" w:hAnsi="Times New Roman"/>
        </w:rPr>
        <w:t>Glogster</w:t>
      </w:r>
      <w:proofErr w:type="spellEnd"/>
      <w:r w:rsidRPr="00AA0FA7">
        <w:rPr>
          <w:rFonts w:ascii="Times New Roman" w:hAnsi="Times New Roman"/>
        </w:rPr>
        <w:t xml:space="preserve">, the students did not necessarily see this as a “writing task.” </w:t>
      </w:r>
    </w:p>
    <w:tbl>
      <w:tblPr>
        <w:tblStyle w:val="TableGrid"/>
        <w:tblW w:w="0" w:type="auto"/>
        <w:jc w:val="center"/>
        <w:tblLook w:val="04A0"/>
      </w:tblPr>
      <w:tblGrid>
        <w:gridCol w:w="7794"/>
      </w:tblGrid>
      <w:tr w:rsidR="00A91ADA" w:rsidRPr="00AA0FA7" w:rsidTr="003C5E5D">
        <w:trPr>
          <w:trHeight w:val="7100"/>
          <w:jc w:val="center"/>
        </w:trPr>
        <w:tc>
          <w:tcPr>
            <w:tcW w:w="7794" w:type="dxa"/>
          </w:tcPr>
          <w:p w:rsidR="00A91ADA" w:rsidRPr="00AA0FA7" w:rsidRDefault="00A91ADA" w:rsidP="00A91ADA">
            <w:pPr>
              <w:spacing w:line="480" w:lineRule="auto"/>
              <w:rPr>
                <w:rFonts w:ascii="Times New Roman" w:hAnsi="Times New Roman"/>
              </w:rPr>
            </w:pPr>
            <w:r w:rsidRPr="00AA0FA7">
              <w:rPr>
                <w:rFonts w:ascii="Times New Roman" w:hAnsi="Times New Roman"/>
              </w:rPr>
              <w:lastRenderedPageBreak/>
              <w:t>Figure 2</w:t>
            </w:r>
          </w:p>
          <w:p w:rsidR="00A91ADA" w:rsidRPr="00AA0FA7" w:rsidRDefault="00A91ADA" w:rsidP="000C5842">
            <w:pPr>
              <w:spacing w:line="480" w:lineRule="auto"/>
              <w:rPr>
                <w:rFonts w:ascii="Times New Roman" w:hAnsi="Times New Roman"/>
                <w:i/>
              </w:rPr>
            </w:pPr>
            <w:r w:rsidRPr="00AA0FA7">
              <w:rPr>
                <w:rFonts w:ascii="Times New Roman" w:hAnsi="Times New Roman"/>
                <w:i/>
              </w:rPr>
              <w:t xml:space="preserve">Student </w:t>
            </w:r>
            <w:proofErr w:type="spellStart"/>
            <w:r w:rsidRPr="00AA0FA7">
              <w:rPr>
                <w:rFonts w:ascii="Times New Roman" w:hAnsi="Times New Roman"/>
                <w:i/>
              </w:rPr>
              <w:t>Glog</w:t>
            </w:r>
            <w:r w:rsidR="00574141" w:rsidRPr="00AA0FA7">
              <w:rPr>
                <w:rFonts w:ascii="Times New Roman" w:hAnsi="Times New Roman"/>
                <w:i/>
              </w:rPr>
              <w:t>ster</w:t>
            </w:r>
            <w:proofErr w:type="spellEnd"/>
            <w:r w:rsidR="00574141" w:rsidRPr="00AA0FA7">
              <w:rPr>
                <w:rFonts w:ascii="Times New Roman" w:hAnsi="Times New Roman"/>
                <w:i/>
              </w:rPr>
              <w:t xml:space="preserve"> Poster</w:t>
            </w:r>
            <w:r w:rsidRPr="00AA0FA7">
              <w:rPr>
                <w:rFonts w:ascii="Times New Roman" w:hAnsi="Times New Roman"/>
                <w:i/>
              </w:rPr>
              <w:t xml:space="preserve"> </w:t>
            </w:r>
            <w:r w:rsidR="00574141" w:rsidRPr="00AA0FA7">
              <w:rPr>
                <w:rFonts w:ascii="Times New Roman" w:hAnsi="Times New Roman"/>
                <w:i/>
              </w:rPr>
              <w:t xml:space="preserve">on </w:t>
            </w:r>
            <w:r w:rsidRPr="00AA0FA7">
              <w:rPr>
                <w:rFonts w:ascii="Times New Roman" w:hAnsi="Times New Roman"/>
                <w:i/>
              </w:rPr>
              <w:t>an Important Aspect of His Identity</w:t>
            </w:r>
          </w:p>
          <w:p w:rsidR="00A91ADA" w:rsidRPr="00AA0FA7" w:rsidRDefault="00A91ADA" w:rsidP="000C5842">
            <w:pPr>
              <w:spacing w:line="480" w:lineRule="auto"/>
              <w:rPr>
                <w:rFonts w:ascii="Times New Roman" w:hAnsi="Times New Roman"/>
                <w:i/>
              </w:rPr>
            </w:pPr>
            <w:r w:rsidRPr="00AA0FA7">
              <w:rPr>
                <w:rFonts w:ascii="Times New Roman" w:hAnsi="Times New Roman"/>
                <w:i/>
                <w:noProof/>
              </w:rPr>
              <w:drawing>
                <wp:inline distT="0" distB="0" distL="0" distR="0">
                  <wp:extent cx="4691418" cy="3771900"/>
                  <wp:effectExtent l="1905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0" cstate="print"/>
                          <a:srcRect/>
                          <a:stretch>
                            <a:fillRect/>
                          </a:stretch>
                        </pic:blipFill>
                        <pic:spPr bwMode="auto">
                          <a:xfrm>
                            <a:off x="0" y="0"/>
                            <a:ext cx="4695036" cy="3774809"/>
                          </a:xfrm>
                          <a:prstGeom prst="rect">
                            <a:avLst/>
                          </a:prstGeom>
                          <a:noFill/>
                          <a:ln w="9525">
                            <a:noFill/>
                            <a:miter lim="800000"/>
                            <a:headEnd/>
                            <a:tailEnd/>
                          </a:ln>
                        </pic:spPr>
                      </pic:pic>
                    </a:graphicData>
                  </a:graphic>
                </wp:inline>
              </w:drawing>
            </w:r>
          </w:p>
        </w:tc>
      </w:tr>
    </w:tbl>
    <w:p w:rsidR="00A91ADA" w:rsidRPr="00AA0FA7" w:rsidRDefault="00A91ADA" w:rsidP="000C5842">
      <w:pPr>
        <w:spacing w:line="480" w:lineRule="auto"/>
        <w:ind w:firstLine="720"/>
        <w:rPr>
          <w:rFonts w:ascii="Times New Roman" w:hAnsi="Times New Roman"/>
        </w:rPr>
      </w:pPr>
    </w:p>
    <w:p w:rsidR="00A91ADA" w:rsidRPr="00AA0FA7" w:rsidRDefault="00A91ADA" w:rsidP="00A91ADA">
      <w:pPr>
        <w:spacing w:line="480" w:lineRule="auto"/>
        <w:rPr>
          <w:rFonts w:ascii="Times New Roman" w:hAnsi="Times New Roman"/>
        </w:rPr>
      </w:pPr>
      <w:r w:rsidRPr="00AA0FA7">
        <w:rPr>
          <w:rFonts w:ascii="Times New Roman" w:hAnsi="Times New Roman"/>
        </w:rPr>
        <w:t xml:space="preserve">The student who prepared the </w:t>
      </w:r>
      <w:proofErr w:type="spellStart"/>
      <w:r w:rsidRPr="00AA0FA7">
        <w:rPr>
          <w:rFonts w:ascii="Times New Roman" w:hAnsi="Times New Roman"/>
        </w:rPr>
        <w:t>Glog</w:t>
      </w:r>
      <w:r w:rsidR="00574141" w:rsidRPr="00AA0FA7">
        <w:rPr>
          <w:rFonts w:ascii="Times New Roman" w:hAnsi="Times New Roman"/>
        </w:rPr>
        <w:t>ster</w:t>
      </w:r>
      <w:proofErr w:type="spellEnd"/>
      <w:r w:rsidR="00574141" w:rsidRPr="00AA0FA7">
        <w:rPr>
          <w:rFonts w:ascii="Times New Roman" w:hAnsi="Times New Roman"/>
        </w:rPr>
        <w:t xml:space="preserve"> poster</w:t>
      </w:r>
      <w:r w:rsidRPr="00AA0FA7">
        <w:rPr>
          <w:rFonts w:ascii="Times New Roman" w:hAnsi="Times New Roman"/>
        </w:rPr>
        <w:t xml:space="preserve"> in Figure 2 was delighted to have an opportunity to create </w:t>
      </w:r>
      <w:r w:rsidR="00574141" w:rsidRPr="00AA0FA7">
        <w:rPr>
          <w:rFonts w:ascii="Times New Roman" w:hAnsi="Times New Roman"/>
        </w:rPr>
        <w:t xml:space="preserve">a </w:t>
      </w:r>
      <w:r w:rsidRPr="00AA0FA7">
        <w:rPr>
          <w:rFonts w:ascii="Times New Roman" w:hAnsi="Times New Roman"/>
        </w:rPr>
        <w:t xml:space="preserve">poster showcasing the differences between soccer and American football. He even included a video clip of a famous British comic </w:t>
      </w:r>
      <w:r w:rsidR="00574141" w:rsidRPr="00AA0FA7">
        <w:rPr>
          <w:rFonts w:ascii="Times New Roman" w:hAnsi="Times New Roman"/>
        </w:rPr>
        <w:t xml:space="preserve">joking about the differences. If you simply asked this student what was important to him, he would say “soccer!” And if you asked why he would likely say “it just is,” but given an opportunity to collect images and a video, he decided on his own to write narrative pieces for his poster that would help the viewer understand the differences between the two </w:t>
      </w:r>
      <w:commentRangeStart w:id="21"/>
      <w:r w:rsidR="00574141" w:rsidRPr="00AA0FA7">
        <w:rPr>
          <w:rFonts w:ascii="Times New Roman" w:hAnsi="Times New Roman"/>
        </w:rPr>
        <w:t>sports</w:t>
      </w:r>
      <w:commentRangeEnd w:id="21"/>
      <w:r w:rsidR="00DF278B" w:rsidRPr="00AA0FA7">
        <w:rPr>
          <w:rStyle w:val="CommentReference"/>
          <w:rFonts w:ascii="Times New Roman" w:hAnsi="Times New Roman"/>
        </w:rPr>
        <w:commentReference w:id="21"/>
      </w:r>
      <w:r w:rsidR="00574141" w:rsidRPr="00AA0FA7">
        <w:rPr>
          <w:rFonts w:ascii="Times New Roman" w:hAnsi="Times New Roman"/>
        </w:rPr>
        <w:t xml:space="preserve">. </w:t>
      </w:r>
      <w:r w:rsidR="00F91E11">
        <w:rPr>
          <w:rFonts w:ascii="Times New Roman" w:hAnsi="Times New Roman"/>
        </w:rPr>
        <w:t xml:space="preserve">When questioned about all the writing, he simply responded “I had to explain things, so I had to write.” Writing, in this case and for this student, became a means to an end. It had a very concrete purpose and was necessary for accurately and adequately sharing his passion for soccer with me and his classmates. This particular student is very confident about his </w:t>
      </w:r>
      <w:r w:rsidR="00F91E11">
        <w:rPr>
          <w:rFonts w:ascii="Times New Roman" w:hAnsi="Times New Roman"/>
        </w:rPr>
        <w:lastRenderedPageBreak/>
        <w:t xml:space="preserve">soccer skills, and for this particular assignment chose to use his least confident means of expression (writing) in order to share what is important to him with his audience. </w:t>
      </w:r>
    </w:p>
    <w:p w:rsidR="00574141" w:rsidRPr="00AA0FA7" w:rsidRDefault="00574141" w:rsidP="00A91ADA">
      <w:pPr>
        <w:spacing w:line="480" w:lineRule="auto"/>
        <w:rPr>
          <w:rFonts w:ascii="Times New Roman" w:hAnsi="Times New Roman"/>
        </w:rPr>
      </w:pPr>
      <w:r w:rsidRPr="00AA0FA7">
        <w:rPr>
          <w:rFonts w:ascii="Times New Roman" w:hAnsi="Times New Roman"/>
        </w:rPr>
        <w:tab/>
      </w:r>
      <w:r w:rsidRPr="00AA0FA7">
        <w:rPr>
          <w:rFonts w:ascii="Times New Roman" w:hAnsi="Times New Roman"/>
          <w:b/>
        </w:rPr>
        <w:t xml:space="preserve">Creating narrated slide-shows at </w:t>
      </w:r>
      <w:proofErr w:type="spellStart"/>
      <w:r w:rsidRPr="00AA0FA7">
        <w:rPr>
          <w:rFonts w:ascii="Times New Roman" w:hAnsi="Times New Roman"/>
          <w:b/>
        </w:rPr>
        <w:t>VoiceThread</w:t>
      </w:r>
      <w:proofErr w:type="spellEnd"/>
      <w:r w:rsidRPr="00AA0FA7">
        <w:rPr>
          <w:rFonts w:ascii="Times New Roman" w:hAnsi="Times New Roman"/>
          <w:b/>
        </w:rPr>
        <w:t xml:space="preserve"> to help the teacher and classmates understand who they are. </w:t>
      </w:r>
      <w:proofErr w:type="spellStart"/>
      <w:r w:rsidRPr="00AA0FA7">
        <w:rPr>
          <w:rFonts w:ascii="Times New Roman" w:hAnsi="Times New Roman"/>
        </w:rPr>
        <w:t>VoiceThread</w:t>
      </w:r>
      <w:proofErr w:type="spellEnd"/>
      <w:r w:rsidRPr="00AA0FA7">
        <w:rPr>
          <w:rFonts w:ascii="Times New Roman" w:hAnsi="Times New Roman"/>
        </w:rPr>
        <w:t xml:space="preserve"> was by far the most enjoyed Web 2.0 tool that we used over the course of the study. Because </w:t>
      </w:r>
      <w:proofErr w:type="spellStart"/>
      <w:r w:rsidRPr="00AA0FA7">
        <w:rPr>
          <w:rFonts w:ascii="Times New Roman" w:hAnsi="Times New Roman"/>
        </w:rPr>
        <w:t>VoiceThread</w:t>
      </w:r>
      <w:proofErr w:type="spellEnd"/>
      <w:r w:rsidRPr="00AA0FA7">
        <w:rPr>
          <w:rFonts w:ascii="Times New Roman" w:hAnsi="Times New Roman"/>
        </w:rPr>
        <w:t xml:space="preserve"> allows for effortless creation of a slide show, the students spent hours com</w:t>
      </w:r>
      <w:r w:rsidR="00DF278B" w:rsidRPr="00AA0FA7">
        <w:rPr>
          <w:rFonts w:ascii="Times New Roman" w:hAnsi="Times New Roman"/>
        </w:rPr>
        <w:t>b</w:t>
      </w:r>
      <w:r w:rsidRPr="00AA0FA7">
        <w:rPr>
          <w:rFonts w:ascii="Times New Roman" w:hAnsi="Times New Roman"/>
        </w:rPr>
        <w:t>ing through images in an effort to find just the right picture to represent some aspect of their identi</w:t>
      </w:r>
      <w:r w:rsidR="00DF278B" w:rsidRPr="00AA0FA7">
        <w:rPr>
          <w:rFonts w:ascii="Times New Roman" w:hAnsi="Times New Roman"/>
        </w:rPr>
        <w:t>t</w:t>
      </w:r>
      <w:r w:rsidRPr="00AA0FA7">
        <w:rPr>
          <w:rFonts w:ascii="Times New Roman" w:hAnsi="Times New Roman"/>
        </w:rPr>
        <w:t>y. It took several days for the students to complete the visual elements of their presentation, and as I expected, they were not as enthusiastic about recording their voices for the narration. When I questioned them during observation, they revealed they were uncomfortable with the way their voices sounded in a recording</w:t>
      </w:r>
      <w:r w:rsidR="0013253A" w:rsidRPr="00AA0FA7">
        <w:rPr>
          <w:rFonts w:ascii="Times New Roman" w:hAnsi="Times New Roman"/>
        </w:rPr>
        <w:t xml:space="preserve">, and they would get frustrated when they lost their place while recording. Several students took my suggestion to type up their narration so that they could read it into the microphone. Others opted to actually type their narration into the comment option so that they wouldn’t have to speak. One of the students, however, was so comfortable with the speaking into the microphone feature, that he quickly figured out how to use his smart phone to add narration to his </w:t>
      </w:r>
      <w:proofErr w:type="spellStart"/>
      <w:r w:rsidR="0013253A" w:rsidRPr="00AA0FA7">
        <w:rPr>
          <w:rFonts w:ascii="Times New Roman" w:hAnsi="Times New Roman"/>
        </w:rPr>
        <w:t>VoiceThread</w:t>
      </w:r>
      <w:proofErr w:type="spellEnd"/>
      <w:r w:rsidR="0013253A" w:rsidRPr="00AA0FA7">
        <w:rPr>
          <w:rFonts w:ascii="Times New Roman" w:hAnsi="Times New Roman"/>
        </w:rPr>
        <w:t xml:space="preserve"> so that he could continue to work on his narration even if it meant hiding in the bathroom at his house to finish the night before his presentation was due. </w:t>
      </w:r>
      <w:r w:rsidR="00872D4C">
        <w:rPr>
          <w:rFonts w:ascii="Times New Roman" w:hAnsi="Times New Roman"/>
        </w:rPr>
        <w:t xml:space="preserve">This particular student is very confident in his soccer abilities and very proud of his athletic accomplishments. He stayed on task, included more slides than required, and his narration was thoughtful and engaging. His ability to make a personal connection to the assignment enabled him to feel and be successful. </w:t>
      </w:r>
    </w:p>
    <w:p w:rsidR="0013253A" w:rsidRPr="00AA0FA7" w:rsidRDefault="0013253A" w:rsidP="00A91ADA">
      <w:pPr>
        <w:spacing w:line="480" w:lineRule="auto"/>
        <w:rPr>
          <w:rFonts w:ascii="Times New Roman" w:hAnsi="Times New Roman"/>
        </w:rPr>
      </w:pPr>
    </w:p>
    <w:tbl>
      <w:tblPr>
        <w:tblStyle w:val="TableGrid"/>
        <w:tblW w:w="0" w:type="auto"/>
        <w:jc w:val="center"/>
        <w:tblLook w:val="04A0"/>
      </w:tblPr>
      <w:tblGrid>
        <w:gridCol w:w="8066"/>
      </w:tblGrid>
      <w:tr w:rsidR="0013253A" w:rsidRPr="00AA0FA7" w:rsidTr="0013253A">
        <w:trPr>
          <w:trHeight w:val="8354"/>
          <w:jc w:val="center"/>
        </w:trPr>
        <w:tc>
          <w:tcPr>
            <w:tcW w:w="8066" w:type="dxa"/>
          </w:tcPr>
          <w:p w:rsidR="0013253A" w:rsidRPr="00AA0FA7" w:rsidRDefault="0013253A" w:rsidP="00A91ADA">
            <w:pPr>
              <w:spacing w:line="480" w:lineRule="auto"/>
              <w:rPr>
                <w:rFonts w:ascii="Times New Roman" w:hAnsi="Times New Roman"/>
              </w:rPr>
            </w:pPr>
            <w:r w:rsidRPr="00AA0FA7">
              <w:rPr>
                <w:rFonts w:ascii="Times New Roman" w:hAnsi="Times New Roman"/>
              </w:rPr>
              <w:lastRenderedPageBreak/>
              <w:t>Figure 3</w:t>
            </w:r>
          </w:p>
          <w:p w:rsidR="0013253A" w:rsidRPr="00AA0FA7" w:rsidRDefault="0013253A" w:rsidP="00A91ADA">
            <w:pPr>
              <w:spacing w:line="480" w:lineRule="auto"/>
              <w:rPr>
                <w:rFonts w:ascii="Times New Roman" w:hAnsi="Times New Roman"/>
                <w:i/>
              </w:rPr>
            </w:pPr>
            <w:r w:rsidRPr="00AA0FA7">
              <w:rPr>
                <w:rFonts w:ascii="Times New Roman" w:hAnsi="Times New Roman"/>
                <w:i/>
              </w:rPr>
              <w:t xml:space="preserve">Student </w:t>
            </w:r>
            <w:proofErr w:type="spellStart"/>
            <w:r w:rsidRPr="00AA0FA7">
              <w:rPr>
                <w:rFonts w:ascii="Times New Roman" w:hAnsi="Times New Roman"/>
                <w:i/>
              </w:rPr>
              <w:t>VoiceThread</w:t>
            </w:r>
            <w:proofErr w:type="spellEnd"/>
            <w:r w:rsidRPr="00AA0FA7">
              <w:rPr>
                <w:rFonts w:ascii="Times New Roman" w:hAnsi="Times New Roman"/>
                <w:i/>
              </w:rPr>
              <w:t xml:space="preserve"> “My Thirteen Exciting Years of Playing Soccer”</w:t>
            </w:r>
          </w:p>
          <w:p w:rsidR="0013253A" w:rsidRPr="00AA0FA7" w:rsidRDefault="0013253A" w:rsidP="00A91ADA">
            <w:pPr>
              <w:spacing w:line="480" w:lineRule="auto"/>
              <w:rPr>
                <w:rFonts w:ascii="Times New Roman" w:hAnsi="Times New Roman"/>
                <w:i/>
              </w:rPr>
            </w:pPr>
            <w:r w:rsidRPr="00AA0FA7">
              <w:rPr>
                <w:rFonts w:ascii="Times New Roman" w:hAnsi="Times New Roman"/>
                <w:i/>
                <w:noProof/>
              </w:rPr>
              <w:drawing>
                <wp:inline distT="0" distB="0" distL="0" distR="0">
                  <wp:extent cx="4954331" cy="4494362"/>
                  <wp:effectExtent l="1905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1" cstate="print"/>
                          <a:srcRect/>
                          <a:stretch>
                            <a:fillRect/>
                          </a:stretch>
                        </pic:blipFill>
                        <pic:spPr bwMode="auto">
                          <a:xfrm>
                            <a:off x="0" y="0"/>
                            <a:ext cx="4955829" cy="4495721"/>
                          </a:xfrm>
                          <a:prstGeom prst="rect">
                            <a:avLst/>
                          </a:prstGeom>
                          <a:noFill/>
                          <a:ln w="9525">
                            <a:noFill/>
                            <a:miter lim="800000"/>
                            <a:headEnd/>
                            <a:tailEnd/>
                          </a:ln>
                        </pic:spPr>
                      </pic:pic>
                    </a:graphicData>
                  </a:graphic>
                </wp:inline>
              </w:drawing>
            </w:r>
          </w:p>
        </w:tc>
      </w:tr>
    </w:tbl>
    <w:p w:rsidR="0013253A" w:rsidRPr="00AA0FA7" w:rsidRDefault="0013253A" w:rsidP="00A91ADA">
      <w:pPr>
        <w:spacing w:line="480" w:lineRule="auto"/>
        <w:rPr>
          <w:rFonts w:ascii="Times New Roman" w:hAnsi="Times New Roman"/>
        </w:rPr>
      </w:pPr>
    </w:p>
    <w:p w:rsidR="0013253A" w:rsidRPr="00AA0FA7" w:rsidRDefault="0013253A" w:rsidP="00A91ADA">
      <w:pPr>
        <w:spacing w:line="480" w:lineRule="auto"/>
        <w:rPr>
          <w:rFonts w:ascii="Times New Roman" w:hAnsi="Times New Roman"/>
        </w:rPr>
      </w:pPr>
      <w:r w:rsidRPr="00AA0FA7">
        <w:rPr>
          <w:rFonts w:ascii="Times New Roman" w:hAnsi="Times New Roman"/>
        </w:rPr>
        <w:tab/>
      </w:r>
      <w:proofErr w:type="gramStart"/>
      <w:r w:rsidRPr="00AA0FA7">
        <w:rPr>
          <w:rFonts w:ascii="Times New Roman" w:hAnsi="Times New Roman"/>
          <w:b/>
        </w:rPr>
        <w:t>Using Google Docs for peer and teacher feedback.</w:t>
      </w:r>
      <w:proofErr w:type="gramEnd"/>
      <w:r w:rsidRPr="00AA0FA7">
        <w:rPr>
          <w:rFonts w:ascii="Times New Roman" w:hAnsi="Times New Roman"/>
          <w:b/>
        </w:rPr>
        <w:t xml:space="preserve"> </w:t>
      </w:r>
      <w:r w:rsidR="00DE4150" w:rsidRPr="00AA0FA7">
        <w:rPr>
          <w:rFonts w:ascii="Times New Roman" w:hAnsi="Times New Roman"/>
        </w:rPr>
        <w:t>Throughout the study participating students were encouraged to share essays for the</w:t>
      </w:r>
      <w:r w:rsidR="00872D4C">
        <w:rPr>
          <w:rFonts w:ascii="Times New Roman" w:hAnsi="Times New Roman"/>
        </w:rPr>
        <w:t>ir</w:t>
      </w:r>
      <w:r w:rsidR="00DE4150" w:rsidRPr="00AA0FA7">
        <w:rPr>
          <w:rFonts w:ascii="Times New Roman" w:hAnsi="Times New Roman"/>
        </w:rPr>
        <w:t xml:space="preserve"> English classes with me and their writing support class peers in order to get feedback for editing and revision. To guide this feedback activity, I required that the reviewing peer make two comments that began with the words “I like,” and two comments that began with the words “I wonder.” I borrowed this protocol from the Buck Institute</w:t>
      </w:r>
      <w:r w:rsidR="00872D4C">
        <w:rPr>
          <w:rFonts w:ascii="Times New Roman" w:hAnsi="Times New Roman"/>
        </w:rPr>
        <w:t>’</w:t>
      </w:r>
      <w:r w:rsidR="00DE4150" w:rsidRPr="00AA0FA7">
        <w:rPr>
          <w:rFonts w:ascii="Times New Roman" w:hAnsi="Times New Roman"/>
        </w:rPr>
        <w:t xml:space="preserve">s “Critical Friends Protocol” for meaningful critique and feedback. While it is interesting that in Figure 4 the student changed her beginning in response to my “I like” </w:t>
      </w:r>
      <w:r w:rsidR="00DE4150" w:rsidRPr="00AA0FA7">
        <w:rPr>
          <w:rFonts w:ascii="Times New Roman" w:hAnsi="Times New Roman"/>
        </w:rPr>
        <w:lastRenderedPageBreak/>
        <w:t xml:space="preserve">comment, the end result is a marked improvement over her original opening statement. It is entirely possible that she really had nothing to say about learning to swim, but my comment about connecting to her own life experience, helped her make a connection to another more substantial experience in her life. </w:t>
      </w:r>
    </w:p>
    <w:tbl>
      <w:tblPr>
        <w:tblStyle w:val="TableGrid"/>
        <w:tblW w:w="9576" w:type="dxa"/>
        <w:tblLook w:val="04A0"/>
      </w:tblPr>
      <w:tblGrid>
        <w:gridCol w:w="9576"/>
      </w:tblGrid>
      <w:tr w:rsidR="0012038D" w:rsidRPr="00AA0FA7" w:rsidTr="009A68F7">
        <w:trPr>
          <w:trHeight w:val="9261"/>
        </w:trPr>
        <w:tc>
          <w:tcPr>
            <w:tcW w:w="9576" w:type="dxa"/>
          </w:tcPr>
          <w:p w:rsidR="0012038D" w:rsidRPr="00AA0FA7" w:rsidRDefault="0012038D" w:rsidP="00A91ADA">
            <w:pPr>
              <w:spacing w:line="480" w:lineRule="auto"/>
              <w:rPr>
                <w:rFonts w:ascii="Times New Roman" w:hAnsi="Times New Roman"/>
              </w:rPr>
            </w:pPr>
            <w:r w:rsidRPr="00AA0FA7">
              <w:rPr>
                <w:rFonts w:ascii="Times New Roman" w:hAnsi="Times New Roman"/>
              </w:rPr>
              <w:t>Figure 4</w:t>
            </w:r>
          </w:p>
          <w:p w:rsidR="0012038D" w:rsidRPr="00AA0FA7" w:rsidRDefault="0012038D" w:rsidP="00A91ADA">
            <w:pPr>
              <w:spacing w:line="480" w:lineRule="auto"/>
              <w:rPr>
                <w:rFonts w:ascii="Times New Roman" w:hAnsi="Times New Roman"/>
                <w:i/>
              </w:rPr>
            </w:pPr>
            <w:r w:rsidRPr="00AA0FA7">
              <w:rPr>
                <w:rFonts w:ascii="Times New Roman" w:hAnsi="Times New Roman"/>
                <w:i/>
              </w:rPr>
              <w:t>Student Essay Shared Via Google Docs with Teacher Feedback</w:t>
            </w:r>
          </w:p>
          <w:p w:rsidR="0012038D" w:rsidRPr="00AA0FA7" w:rsidRDefault="0012038D" w:rsidP="00A91ADA">
            <w:pPr>
              <w:spacing w:line="480" w:lineRule="auto"/>
              <w:rPr>
                <w:rFonts w:ascii="Times New Roman" w:hAnsi="Times New Roman"/>
                <w:u w:val="single"/>
              </w:rPr>
            </w:pPr>
            <w:r w:rsidRPr="00AA0FA7">
              <w:rPr>
                <w:rFonts w:ascii="Times New Roman" w:hAnsi="Times New Roman"/>
                <w:u w:val="single"/>
              </w:rPr>
              <w:t>First Draft</w:t>
            </w:r>
          </w:p>
          <w:p w:rsidR="0012038D" w:rsidRPr="00AA0FA7" w:rsidRDefault="0012038D" w:rsidP="00A91ADA">
            <w:pPr>
              <w:spacing w:line="480" w:lineRule="auto"/>
              <w:rPr>
                <w:rFonts w:ascii="Times New Roman" w:hAnsi="Times New Roman"/>
                <w:i/>
              </w:rPr>
            </w:pPr>
            <w:r w:rsidRPr="00AA0FA7">
              <w:rPr>
                <w:rFonts w:ascii="Times New Roman" w:hAnsi="Times New Roman"/>
                <w:i/>
                <w:noProof/>
              </w:rPr>
              <w:drawing>
                <wp:inline distT="0" distB="0" distL="0" distR="0">
                  <wp:extent cx="5943600" cy="2225675"/>
                  <wp:effectExtent l="1905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2" cstate="print"/>
                          <a:srcRect/>
                          <a:stretch>
                            <a:fillRect/>
                          </a:stretch>
                        </pic:blipFill>
                        <pic:spPr bwMode="auto">
                          <a:xfrm>
                            <a:off x="0" y="0"/>
                            <a:ext cx="5943600" cy="2225675"/>
                          </a:xfrm>
                          <a:prstGeom prst="rect">
                            <a:avLst/>
                          </a:prstGeom>
                          <a:noFill/>
                          <a:ln w="9525">
                            <a:noFill/>
                            <a:miter lim="800000"/>
                            <a:headEnd/>
                            <a:tailEnd/>
                          </a:ln>
                        </pic:spPr>
                      </pic:pic>
                    </a:graphicData>
                  </a:graphic>
                </wp:inline>
              </w:drawing>
            </w:r>
          </w:p>
          <w:p w:rsidR="0012038D" w:rsidRPr="00AA0FA7" w:rsidRDefault="0012038D" w:rsidP="00A91ADA">
            <w:pPr>
              <w:spacing w:line="480" w:lineRule="auto"/>
              <w:rPr>
                <w:rFonts w:ascii="Times New Roman" w:hAnsi="Times New Roman"/>
                <w:u w:val="single"/>
              </w:rPr>
            </w:pPr>
            <w:r w:rsidRPr="00AA0FA7">
              <w:rPr>
                <w:rFonts w:ascii="Times New Roman" w:hAnsi="Times New Roman"/>
                <w:u w:val="single"/>
              </w:rPr>
              <w:t>Second Draft</w:t>
            </w:r>
          </w:p>
          <w:p w:rsidR="0012038D" w:rsidRPr="00AA0FA7" w:rsidRDefault="0012038D" w:rsidP="00A91ADA">
            <w:pPr>
              <w:spacing w:line="480" w:lineRule="auto"/>
              <w:rPr>
                <w:rFonts w:ascii="Times New Roman" w:hAnsi="Times New Roman"/>
                <w:u w:val="single"/>
              </w:rPr>
            </w:pPr>
            <w:r w:rsidRPr="00AA0FA7">
              <w:rPr>
                <w:rFonts w:ascii="Times New Roman" w:hAnsi="Times New Roman"/>
                <w:noProof/>
                <w:u w:val="single"/>
              </w:rPr>
              <w:drawing>
                <wp:inline distT="0" distB="0" distL="0" distR="0">
                  <wp:extent cx="4372186" cy="2251495"/>
                  <wp:effectExtent l="19050" t="0" r="9314"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3" cstate="print"/>
                          <a:srcRect/>
                          <a:stretch>
                            <a:fillRect/>
                          </a:stretch>
                        </pic:blipFill>
                        <pic:spPr bwMode="auto">
                          <a:xfrm>
                            <a:off x="0" y="0"/>
                            <a:ext cx="4376747" cy="2253843"/>
                          </a:xfrm>
                          <a:prstGeom prst="rect">
                            <a:avLst/>
                          </a:prstGeom>
                          <a:noFill/>
                          <a:ln w="9525">
                            <a:noFill/>
                            <a:miter lim="800000"/>
                            <a:headEnd/>
                            <a:tailEnd/>
                          </a:ln>
                        </pic:spPr>
                      </pic:pic>
                    </a:graphicData>
                  </a:graphic>
                </wp:inline>
              </w:drawing>
            </w:r>
          </w:p>
        </w:tc>
      </w:tr>
    </w:tbl>
    <w:p w:rsidR="0012038D" w:rsidRPr="00AA0FA7" w:rsidRDefault="0012038D" w:rsidP="00A91ADA">
      <w:pPr>
        <w:spacing w:line="480" w:lineRule="auto"/>
        <w:rPr>
          <w:rFonts w:ascii="Times New Roman" w:hAnsi="Times New Roman"/>
        </w:rPr>
      </w:pPr>
    </w:p>
    <w:p w:rsidR="00A50040" w:rsidRPr="00AA0FA7" w:rsidRDefault="00A50040" w:rsidP="00A91ADA">
      <w:pPr>
        <w:spacing w:line="480" w:lineRule="auto"/>
        <w:rPr>
          <w:rFonts w:ascii="Times New Roman" w:hAnsi="Times New Roman"/>
        </w:rPr>
      </w:pPr>
    </w:p>
    <w:p w:rsidR="00872D4C" w:rsidRPr="00872D4C" w:rsidRDefault="00872D4C" w:rsidP="00A217CE">
      <w:pPr>
        <w:pStyle w:val="BodyText"/>
        <w:ind w:firstLine="0"/>
      </w:pPr>
      <w:r>
        <w:rPr>
          <w:b/>
        </w:rPr>
        <w:lastRenderedPageBreak/>
        <w:tab/>
      </w:r>
      <w:r>
        <w:t xml:space="preserve">In the first draft work sample, the opening sentence makes clear that the student had been instructed to begin with some sort of personal connection to get the reader’s attention. She states “Through the years and with a lot of practice, I started to get better at swimming,” but because she doesn’t develop the idea or provide a transition into her discussion of the short story she is to analyze, </w:t>
      </w:r>
      <w:r w:rsidR="005B1379">
        <w:t xml:space="preserve">it does not create the “hook” she’d hoped for, nor does it really reveal anything interesting or important about her. </w:t>
      </w:r>
      <w:r>
        <w:t>In speaking with the student</w:t>
      </w:r>
      <w:r w:rsidR="005B1379">
        <w:t xml:space="preserve"> </w:t>
      </w:r>
      <w:r>
        <w:t xml:space="preserve">it was also clear that she really had no idea why she was doing this, or how it would help her craft her introduction. </w:t>
      </w:r>
      <w:r w:rsidR="005B1379">
        <w:t xml:space="preserve">Once she understood that her “personal connection” should in some way be related to the lesson that the protagonist learns, she crafted the improved opening. </w:t>
      </w:r>
      <w:r w:rsidR="00CD739D">
        <w:t xml:space="preserve">While no conclusions can be drawn, it seems plausible that her revision demonstrates increased resiliency, as it involved accepting and incorporating feedback that was somewhat significant in that it required her to rethink her connection to the text being analyzed. </w:t>
      </w:r>
    </w:p>
    <w:p w:rsidR="00A217CE" w:rsidRPr="00AA0FA7" w:rsidRDefault="00A217CE" w:rsidP="00A217CE">
      <w:pPr>
        <w:pStyle w:val="BodyText"/>
        <w:ind w:firstLine="0"/>
        <w:rPr>
          <w:rStyle w:val="Strong"/>
        </w:rPr>
      </w:pPr>
      <w:r w:rsidRPr="00AA0FA7">
        <w:rPr>
          <w:rStyle w:val="Strong"/>
        </w:rPr>
        <w:t>Interviews</w:t>
      </w:r>
    </w:p>
    <w:p w:rsidR="0004370E" w:rsidRPr="00AA0FA7" w:rsidRDefault="0004370E" w:rsidP="00A13282">
      <w:pPr>
        <w:pStyle w:val="BodyText"/>
        <w:ind w:firstLine="720"/>
      </w:pPr>
      <w:r w:rsidRPr="00AA0FA7">
        <w:t>When conducting student interviews I chose to interview the two ninth grade female students</w:t>
      </w:r>
      <w:r w:rsidR="009A68F7" w:rsidRPr="00AA0FA7">
        <w:t xml:space="preserve"> who were failing my ninth grade English class. Both students reported that they always struggle to begin and never complete writing assignments for their English or other classes. One reported that all assignments lacked relevance for her and writing just didn’t seem important given everything else she has going on in her life. The other reported that she can never figure out what to say so she can never get started. When I pressed her and asked about the notes we had taken relative to the writing task, the worksheets we had completed, and the various pre-writing activities, she told me that she just doesn’t think about her feelings, beliefs, or opinions in English</w:t>
      </w:r>
      <w:r w:rsidR="000E4A62" w:rsidRPr="00AA0FA7">
        <w:t>. If something is important or relevant to her she both thinks about it and speaks about it in Spanish</w:t>
      </w:r>
      <w:r w:rsidR="009A68F7" w:rsidRPr="00AA0FA7">
        <w:t xml:space="preserve">. </w:t>
      </w:r>
      <w:r w:rsidR="000E4A62" w:rsidRPr="00AA0FA7">
        <w:t xml:space="preserve">Furthermore, she stated that if she could respond to her English assignments in Spanish, she felt she could be more successful, even though it would require that she translate </w:t>
      </w:r>
      <w:r w:rsidR="000E4A62" w:rsidRPr="00AA0FA7">
        <w:lastRenderedPageBreak/>
        <w:t xml:space="preserve">everything we did in class in order to prepare to respond. </w:t>
      </w:r>
      <w:r w:rsidR="009A68F7" w:rsidRPr="00AA0FA7">
        <w:t xml:space="preserve">This particular student has </w:t>
      </w:r>
      <w:r w:rsidR="00E974F1" w:rsidRPr="00AA0FA7">
        <w:t xml:space="preserve">attended </w:t>
      </w:r>
      <w:r w:rsidR="000E4A62" w:rsidRPr="00AA0FA7">
        <w:t xml:space="preserve">school in our district since third grade, but she reports </w:t>
      </w:r>
      <w:r w:rsidR="00867E60" w:rsidRPr="00AA0FA7">
        <w:t>feeling limited in her ability to express herself in the English language and would prefer to do so in Spanish</w:t>
      </w:r>
      <w:r w:rsidR="009A68F7" w:rsidRPr="00AA0FA7">
        <w:t xml:space="preserve">. </w:t>
      </w:r>
    </w:p>
    <w:p w:rsidR="00867E60" w:rsidRDefault="00867E60" w:rsidP="00A13282">
      <w:pPr>
        <w:pStyle w:val="BodyText"/>
        <w:ind w:firstLine="720"/>
      </w:pPr>
      <w:r w:rsidRPr="00AA0FA7">
        <w:t xml:space="preserve">Both students reported that they enjoyed learning to use the Web 2.0 tools, and they particularly liked </w:t>
      </w:r>
      <w:proofErr w:type="spellStart"/>
      <w:r w:rsidRPr="00AA0FA7">
        <w:t>Glogster</w:t>
      </w:r>
      <w:proofErr w:type="spellEnd"/>
      <w:r w:rsidRPr="00AA0FA7">
        <w:t xml:space="preserve"> and </w:t>
      </w:r>
      <w:proofErr w:type="spellStart"/>
      <w:r w:rsidRPr="00AA0FA7">
        <w:t>VoiceThread</w:t>
      </w:r>
      <w:proofErr w:type="spellEnd"/>
      <w:r w:rsidRPr="00AA0FA7">
        <w:t xml:space="preserve"> because they enjoyed using images to express themselves. They also reported that they found it very helpful to use a </w:t>
      </w:r>
      <w:r w:rsidR="00C2154D" w:rsidRPr="00AA0FA7">
        <w:t>social networking site</w:t>
      </w:r>
      <w:r w:rsidRPr="00AA0FA7">
        <w:t xml:space="preserve"> such as </w:t>
      </w:r>
      <w:proofErr w:type="spellStart"/>
      <w:r w:rsidRPr="00AA0FA7">
        <w:t>Edmodo</w:t>
      </w:r>
      <w:proofErr w:type="spellEnd"/>
      <w:r w:rsidRPr="00AA0FA7">
        <w:t xml:space="preserve"> where they didn’t have to worry about the “rules of writing.” They enjoyed being able to express themselves without fear of failure. </w:t>
      </w:r>
    </w:p>
    <w:p w:rsidR="00CD739D" w:rsidRPr="00AA0FA7" w:rsidRDefault="00CD739D" w:rsidP="00A13282">
      <w:pPr>
        <w:pStyle w:val="BodyText"/>
        <w:ind w:firstLine="720"/>
      </w:pPr>
      <w:r>
        <w:t xml:space="preserve">These particular students are often off task in all of their classes, and are frequently referred to the office for discipline ranging from “defiance of authority” to failure to complete assignments, and persistent tardiness. These opportunities to express themselves kept them engaged and on task, and neither of the students were tardy to class during the study. </w:t>
      </w:r>
    </w:p>
    <w:p w:rsidR="00A217CE" w:rsidRPr="00AA0FA7" w:rsidRDefault="005B1379" w:rsidP="00A217CE">
      <w:pPr>
        <w:spacing w:line="480" w:lineRule="auto"/>
        <w:rPr>
          <w:rStyle w:val="Strong"/>
          <w:rFonts w:ascii="Times New Roman" w:hAnsi="Times New Roman"/>
        </w:rPr>
      </w:pPr>
      <w:r>
        <w:rPr>
          <w:rStyle w:val="Strong"/>
          <w:rFonts w:ascii="Times New Roman" w:hAnsi="Times New Roman"/>
        </w:rPr>
        <w:t xml:space="preserve">Final </w:t>
      </w:r>
      <w:r w:rsidR="00A217CE" w:rsidRPr="00AA0FA7">
        <w:rPr>
          <w:rStyle w:val="Strong"/>
          <w:rFonts w:ascii="Times New Roman" w:hAnsi="Times New Roman"/>
        </w:rPr>
        <w:t>Survey</w:t>
      </w:r>
    </w:p>
    <w:p w:rsidR="00C2154D" w:rsidRPr="00AA0FA7" w:rsidRDefault="00FC6680" w:rsidP="00A13282">
      <w:pPr>
        <w:pStyle w:val="BodyText"/>
        <w:ind w:firstLine="720"/>
      </w:pPr>
      <w:r w:rsidRPr="00AA0FA7">
        <w:t xml:space="preserve">Students were again asked to respond to a </w:t>
      </w:r>
      <w:r w:rsidR="00CD739D">
        <w:t xml:space="preserve">Google Form </w:t>
      </w:r>
      <w:commentRangeStart w:id="22"/>
      <w:r w:rsidRPr="00AA0FA7">
        <w:t>survey</w:t>
      </w:r>
      <w:commentRangeEnd w:id="22"/>
      <w:r w:rsidR="00E974F1" w:rsidRPr="00AA0FA7">
        <w:rPr>
          <w:rStyle w:val="CommentReference"/>
        </w:rPr>
        <w:commentReference w:id="22"/>
      </w:r>
      <w:r w:rsidRPr="00AA0FA7">
        <w:t xml:space="preserve"> at the end of the four week study. </w:t>
      </w:r>
      <w:r w:rsidR="00C2154D" w:rsidRPr="00AA0FA7">
        <w:t xml:space="preserve">The survey was accessed online by all eleven participants, and they were given class time to complete the survey. </w:t>
      </w:r>
    </w:p>
    <w:p w:rsidR="00FC6680" w:rsidRPr="00AA0FA7" w:rsidRDefault="00587117" w:rsidP="00A13282">
      <w:pPr>
        <w:pStyle w:val="BodyText"/>
        <w:ind w:firstLine="720"/>
      </w:pPr>
      <w:r w:rsidRPr="00AA0FA7">
        <w:t xml:space="preserve">In response to questions about the web 2.0 tools they had experienced in the class, students were generally positive. </w:t>
      </w:r>
      <w:r w:rsidR="00881B64">
        <w:t>Sixty</w:t>
      </w:r>
      <w:r w:rsidRPr="00AA0FA7">
        <w:t xml:space="preserve"> percent of the studen</w:t>
      </w:r>
      <w:r w:rsidR="006339E7">
        <w:t>ts reported that they believed W</w:t>
      </w:r>
      <w:r w:rsidRPr="00AA0FA7">
        <w:t xml:space="preserve">eb 2.0 tools helped them learn better, and </w:t>
      </w:r>
      <w:r w:rsidR="00881B64">
        <w:t xml:space="preserve">70% believed Web 2.0 tools </w:t>
      </w:r>
      <w:r w:rsidRPr="00AA0FA7">
        <w:t>were helping them to become better writers</w:t>
      </w:r>
      <w:r w:rsidR="000B6D2C">
        <w:t xml:space="preserve"> (a 30% increase from the initial survey).</w:t>
      </w:r>
      <w:r w:rsidRPr="00AA0FA7">
        <w:t xml:space="preserve"> </w:t>
      </w:r>
      <w:r w:rsidR="00CD739D">
        <w:t>The same percentage</w:t>
      </w:r>
      <w:r w:rsidRPr="00AA0FA7">
        <w:t xml:space="preserve"> indicated that they wished web 2.0 tools were in use in all of their academic classes. </w:t>
      </w:r>
    </w:p>
    <w:p w:rsidR="00587117" w:rsidRPr="00AA0FA7" w:rsidRDefault="00587117" w:rsidP="00A13282">
      <w:pPr>
        <w:pStyle w:val="BodyText"/>
        <w:ind w:firstLine="720"/>
      </w:pPr>
      <w:r w:rsidRPr="00AA0FA7">
        <w:t xml:space="preserve">Regarding the use of </w:t>
      </w:r>
      <w:proofErr w:type="spellStart"/>
      <w:r w:rsidRPr="00AA0FA7">
        <w:t>Edmodo</w:t>
      </w:r>
      <w:proofErr w:type="spellEnd"/>
      <w:r w:rsidRPr="00AA0FA7">
        <w:t xml:space="preserve"> to complete their </w:t>
      </w:r>
      <w:r w:rsidR="00C2154D" w:rsidRPr="00AA0FA7">
        <w:t xml:space="preserve">QOD, </w:t>
      </w:r>
      <w:r w:rsidRPr="00AA0FA7">
        <w:t xml:space="preserve">only 55% of students reported “liking” </w:t>
      </w:r>
      <w:proofErr w:type="spellStart"/>
      <w:r w:rsidRPr="00AA0FA7">
        <w:t>Edmodo</w:t>
      </w:r>
      <w:proofErr w:type="spellEnd"/>
      <w:r w:rsidRPr="00AA0FA7">
        <w:t xml:space="preserve">, but 73% reported that they liked </w:t>
      </w:r>
      <w:r w:rsidR="00C2154D" w:rsidRPr="00AA0FA7">
        <w:t xml:space="preserve">QOD, </w:t>
      </w:r>
      <w:r w:rsidRPr="00AA0FA7">
        <w:t xml:space="preserve">and 64% reported that </w:t>
      </w:r>
      <w:r w:rsidR="00460CC1" w:rsidRPr="00AA0FA7">
        <w:t>this daily warm-up</w:t>
      </w:r>
      <w:r w:rsidRPr="00AA0FA7">
        <w:t xml:space="preserve"> has made them feel more confident in their writing skills. </w:t>
      </w:r>
    </w:p>
    <w:p w:rsidR="00587117" w:rsidRPr="00AA0FA7" w:rsidRDefault="00587117" w:rsidP="00A13282">
      <w:pPr>
        <w:pStyle w:val="BodyText"/>
        <w:ind w:firstLine="720"/>
      </w:pPr>
      <w:r w:rsidRPr="00AA0FA7">
        <w:lastRenderedPageBreak/>
        <w:t xml:space="preserve">The tool that allowed for the most freedom from actually writing, </w:t>
      </w:r>
      <w:proofErr w:type="spellStart"/>
      <w:r w:rsidRPr="00AA0FA7">
        <w:t>VoiceThread</w:t>
      </w:r>
      <w:proofErr w:type="spellEnd"/>
      <w:r w:rsidRPr="00AA0FA7">
        <w:t xml:space="preserve">, was by far the most popular, with 73% of students reporting that performing assignments via </w:t>
      </w:r>
      <w:proofErr w:type="spellStart"/>
      <w:r w:rsidRPr="00AA0FA7">
        <w:t>VoiceThread</w:t>
      </w:r>
      <w:proofErr w:type="spellEnd"/>
      <w:r w:rsidRPr="00AA0FA7">
        <w:t xml:space="preserve"> was “easier than writing them.” </w:t>
      </w:r>
    </w:p>
    <w:p w:rsidR="005F230D" w:rsidRPr="00AA0FA7" w:rsidRDefault="00B97C4F" w:rsidP="005F230D">
      <w:pPr>
        <w:pStyle w:val="BodyText"/>
        <w:ind w:firstLine="0"/>
        <w:jc w:val="center"/>
        <w:rPr>
          <w:b/>
        </w:rPr>
      </w:pPr>
      <w:r w:rsidRPr="00AA0FA7">
        <w:rPr>
          <w:b/>
        </w:rPr>
        <w:t xml:space="preserve">Discussion and </w:t>
      </w:r>
      <w:r w:rsidR="00690D8C" w:rsidRPr="00AA0FA7">
        <w:rPr>
          <w:b/>
        </w:rPr>
        <w:t>Implications</w:t>
      </w:r>
    </w:p>
    <w:p w:rsidR="00460CC1" w:rsidRPr="00AA0FA7" w:rsidRDefault="00460CC1" w:rsidP="00460CC1">
      <w:pPr>
        <w:spacing w:line="480" w:lineRule="auto"/>
        <w:ind w:firstLine="720"/>
        <w:rPr>
          <w:rFonts w:ascii="Times New Roman" w:hAnsi="Times New Roman"/>
        </w:rPr>
      </w:pPr>
      <w:r w:rsidRPr="00AA0FA7">
        <w:rPr>
          <w:rFonts w:ascii="Times New Roman" w:hAnsi="Times New Roman"/>
        </w:rPr>
        <w:t>In order to be considered “proficient” in a California ninth or tenth grade English language arts class, students must be able to perform both an aesthetic evaluation and an historical analysis of imaginative literature</w:t>
      </w:r>
      <w:sdt>
        <w:sdtPr>
          <w:rPr>
            <w:rFonts w:ascii="Times New Roman" w:hAnsi="Times New Roman"/>
          </w:rPr>
          <w:id w:val="5638064"/>
          <w:citation/>
        </w:sdtPr>
        <w:sdtContent>
          <w:r w:rsidR="001E5D6A" w:rsidRPr="00AA0FA7">
            <w:rPr>
              <w:rFonts w:ascii="Times New Roman" w:hAnsi="Times New Roman"/>
            </w:rPr>
            <w:fldChar w:fldCharType="begin"/>
          </w:r>
          <w:r w:rsidR="00F87429" w:rsidRPr="00AA0FA7">
            <w:rPr>
              <w:rFonts w:ascii="Times New Roman" w:hAnsi="Times New Roman"/>
            </w:rPr>
            <w:instrText xml:space="preserve"> CITATION OMa99 \l 1033 </w:instrText>
          </w:r>
          <w:r w:rsidR="001E5D6A" w:rsidRPr="00AA0FA7">
            <w:rPr>
              <w:rFonts w:ascii="Times New Roman" w:hAnsi="Times New Roman"/>
            </w:rPr>
            <w:fldChar w:fldCharType="separate"/>
          </w:r>
          <w:r w:rsidR="00887352" w:rsidRPr="00AA0FA7">
            <w:rPr>
              <w:rFonts w:ascii="Times New Roman" w:hAnsi="Times New Roman"/>
              <w:noProof/>
            </w:rPr>
            <w:t xml:space="preserve"> (O'Malley, 1999)</w:t>
          </w:r>
          <w:r w:rsidR="001E5D6A" w:rsidRPr="00AA0FA7">
            <w:rPr>
              <w:rFonts w:ascii="Times New Roman" w:hAnsi="Times New Roman"/>
              <w:noProof/>
            </w:rPr>
            <w:fldChar w:fldCharType="end"/>
          </w:r>
        </w:sdtContent>
      </w:sdt>
      <w:r w:rsidRPr="00AA0FA7">
        <w:rPr>
          <w:rFonts w:ascii="Times New Roman" w:hAnsi="Times New Roman"/>
        </w:rPr>
        <w:t xml:space="preserve">. These literary analysis standards do not require or even invite students to make a personal connection to the texts, and neither do the newly adopted Common Core </w:t>
      </w:r>
      <w:ins w:id="23" w:author="Marc Grisham" w:date="2013-01-09T15:00:00Z">
        <w:r w:rsidR="00E974F1" w:rsidRPr="00AA0FA7">
          <w:rPr>
            <w:rFonts w:ascii="Times New Roman" w:hAnsi="Times New Roman"/>
          </w:rPr>
          <w:t xml:space="preserve">State </w:t>
        </w:r>
      </w:ins>
      <w:r w:rsidRPr="00AA0FA7">
        <w:rPr>
          <w:rFonts w:ascii="Times New Roman" w:hAnsi="Times New Roman"/>
        </w:rPr>
        <w:t>Standards</w:t>
      </w:r>
      <w:ins w:id="24" w:author="Marc Grisham" w:date="2013-01-09T14:59:00Z">
        <w:r w:rsidR="00E974F1" w:rsidRPr="00AA0FA7">
          <w:rPr>
            <w:rFonts w:ascii="Times New Roman" w:hAnsi="Times New Roman"/>
          </w:rPr>
          <w:t xml:space="preserve"> (CCSS, </w:t>
        </w:r>
        <w:commentRangeStart w:id="25"/>
        <w:r w:rsidR="00E974F1" w:rsidRPr="00AA0FA7">
          <w:rPr>
            <w:rFonts w:ascii="Times New Roman" w:hAnsi="Times New Roman"/>
          </w:rPr>
          <w:t>2010</w:t>
        </w:r>
        <w:commentRangeEnd w:id="25"/>
        <w:r w:rsidR="00E974F1" w:rsidRPr="00AA0FA7">
          <w:rPr>
            <w:rStyle w:val="CommentReference"/>
            <w:rFonts w:ascii="Times New Roman" w:hAnsi="Times New Roman"/>
          </w:rPr>
          <w:commentReference w:id="25"/>
        </w:r>
        <w:r w:rsidR="00E974F1" w:rsidRPr="00AA0FA7">
          <w:rPr>
            <w:rFonts w:ascii="Times New Roman" w:hAnsi="Times New Roman"/>
          </w:rPr>
          <w:t>)</w:t>
        </w:r>
      </w:ins>
      <w:r w:rsidRPr="00AA0FA7">
        <w:rPr>
          <w:rFonts w:ascii="Times New Roman" w:hAnsi="Times New Roman"/>
        </w:rPr>
        <w:t xml:space="preserve">.  For students who do not enjoy reading, evaluating, or analyzing literature, there is little opportunity for enthusiasm, engagement, or making meaning from the writing tasks that may be assigned to measure proficiency on these standards. Perhaps that is why it is so common for students to not complete (or even begin) these types of writing assignments. If teachers are not thoughtful and creative in developing writing prompts, there is no opportunity for students to respond on a more personal, and therefore meaningful, level. Furthermore, when curriculum is tightly focused on these literary analysis standards, and students either do not or only superficially respond, we have lost an opportunity to develop the writing skills we know our students will need in order to be successful in their future educational, professional, and personal endeavors. The ability to articulate one’s thoughts and opinions successfully in writing requires practice and deep engagement, which in turn has the capacity to help us not only communicate with others more effectively, but also helps us more fully understand ourselves and the world in which we live.  </w:t>
      </w:r>
    </w:p>
    <w:p w:rsidR="00C2154D" w:rsidRPr="00AA0FA7" w:rsidRDefault="00C2154D" w:rsidP="00460CC1">
      <w:pPr>
        <w:spacing w:line="480" w:lineRule="auto"/>
        <w:ind w:firstLine="720"/>
        <w:rPr>
          <w:rFonts w:ascii="Times New Roman" w:hAnsi="Times New Roman"/>
        </w:rPr>
      </w:pPr>
      <w:r w:rsidRPr="00AA0FA7">
        <w:rPr>
          <w:rFonts w:ascii="Times New Roman" w:hAnsi="Times New Roman"/>
        </w:rPr>
        <w:t xml:space="preserve">The students in my study </w:t>
      </w:r>
      <w:r w:rsidR="00B364B7" w:rsidRPr="00AA0FA7">
        <w:rPr>
          <w:rFonts w:ascii="Times New Roman" w:hAnsi="Times New Roman"/>
        </w:rPr>
        <w:t xml:space="preserve">actively resisted completing the essays they were assigned in their English classes. At the same time, however, they wrote every day in the writing support class. As mentioned earlier, they experienced only marginal gains on their formal writing </w:t>
      </w:r>
      <w:r w:rsidR="00B364B7" w:rsidRPr="00AA0FA7">
        <w:rPr>
          <w:rFonts w:ascii="Times New Roman" w:hAnsi="Times New Roman"/>
        </w:rPr>
        <w:lastRenderedPageBreak/>
        <w:t xml:space="preserve">assessments, but they did work diligently on revising their drafts when they were able to obtain supportive feedback from me and their peers, although they were rarely able to sustain an extended revision and editing session without continuous encouragement and prompting from me. </w:t>
      </w:r>
    </w:p>
    <w:p w:rsidR="00F23C5E" w:rsidRDefault="00C2154D" w:rsidP="00460CC1">
      <w:pPr>
        <w:spacing w:line="480" w:lineRule="auto"/>
        <w:ind w:firstLine="720"/>
        <w:rPr>
          <w:rFonts w:ascii="Times New Roman" w:hAnsi="Times New Roman"/>
        </w:rPr>
      </w:pPr>
      <w:r w:rsidRPr="00AA0FA7">
        <w:rPr>
          <w:rFonts w:ascii="Times New Roman" w:hAnsi="Times New Roman"/>
        </w:rPr>
        <w:t xml:space="preserve">Ensuring that students are able to have a personal connection to their writing tasks, however, is only a starting place. If we want our students to feel and be successful, we must take into account the ways and places they are already using writing to communicate and express themselves. The results of my study suggest that taking advantage of “low risk” social networking environments, as well as tools that allow students to incorporate various elements of multimedia, has the potential for building student enthusiasm, confidence, and resiliency when faced with academic writing tasks. </w:t>
      </w:r>
      <w:ins w:id="26" w:author="Marc Grisham" w:date="2013-01-09T15:01:00Z">
        <w:r w:rsidR="00E974F1" w:rsidRPr="00AA0FA7">
          <w:rPr>
            <w:rFonts w:ascii="Times New Roman" w:hAnsi="Times New Roman"/>
          </w:rPr>
          <w:t xml:space="preserve"> </w:t>
        </w:r>
      </w:ins>
    </w:p>
    <w:p w:rsidR="00F23C5E" w:rsidRDefault="00CD739D" w:rsidP="00460CC1">
      <w:pPr>
        <w:spacing w:line="480" w:lineRule="auto"/>
        <w:ind w:firstLine="720"/>
        <w:rPr>
          <w:rFonts w:ascii="Times New Roman" w:hAnsi="Times New Roman"/>
        </w:rPr>
      </w:pPr>
      <w:r>
        <w:rPr>
          <w:rFonts w:ascii="Times New Roman" w:hAnsi="Times New Roman"/>
        </w:rPr>
        <w:t>While my study is certainly limited in depth and scope</w:t>
      </w:r>
      <w:r w:rsidR="00293846">
        <w:rPr>
          <w:rFonts w:ascii="Times New Roman" w:hAnsi="Times New Roman"/>
        </w:rPr>
        <w:t>,</w:t>
      </w:r>
      <w:r>
        <w:rPr>
          <w:rFonts w:ascii="Times New Roman" w:hAnsi="Times New Roman"/>
        </w:rPr>
        <w:t xml:space="preserve"> given the short time frame in which it was conducted</w:t>
      </w:r>
      <w:r w:rsidR="00881B64">
        <w:rPr>
          <w:rFonts w:ascii="Times New Roman" w:hAnsi="Times New Roman"/>
        </w:rPr>
        <w:t>,</w:t>
      </w:r>
      <w:r>
        <w:rPr>
          <w:rFonts w:ascii="Times New Roman" w:hAnsi="Times New Roman"/>
        </w:rPr>
        <w:t xml:space="preserve"> the small sample size</w:t>
      </w:r>
      <w:r w:rsidR="00881B64">
        <w:rPr>
          <w:rFonts w:ascii="Times New Roman" w:hAnsi="Times New Roman"/>
        </w:rPr>
        <w:t>, and the fact that the participants self-selected into the elective class</w:t>
      </w:r>
      <w:r>
        <w:rPr>
          <w:rFonts w:ascii="Times New Roman" w:hAnsi="Times New Roman"/>
        </w:rPr>
        <w:t>, I have learned a great deal from this experience and the experiences of the students.</w:t>
      </w:r>
      <w:r w:rsidR="00293846">
        <w:rPr>
          <w:rFonts w:ascii="Times New Roman" w:hAnsi="Times New Roman"/>
        </w:rPr>
        <w:t xml:space="preserve"> During my last four years of teaching, I have focused entirely on standards and preparing students for benchmark exams and the STAR test. The writing tasks I was provided by the consultants hired to increase achievement at our school did not invite students to make a personal connection in their writing, but rather focused on demonstration of an understanding of the standards being assessed. While I have often seen myself as a teacher who connects with and respects students, I had lost sight of the most important reason for me to be a teacher—helping my students navigate the complexities of adolescence while forming their identities. I have used </w:t>
      </w:r>
      <w:proofErr w:type="spellStart"/>
      <w:r w:rsidR="00293846">
        <w:rPr>
          <w:rFonts w:ascii="Times New Roman" w:hAnsi="Times New Roman"/>
        </w:rPr>
        <w:t>Facebook</w:t>
      </w:r>
      <w:proofErr w:type="spellEnd"/>
      <w:r w:rsidR="00293846">
        <w:rPr>
          <w:rFonts w:ascii="Times New Roman" w:hAnsi="Times New Roman"/>
        </w:rPr>
        <w:t xml:space="preserve"> for many years now as a means of staying in touch with 300+ former students, but it had not occurred to me that I could incorporate a similar tool (</w:t>
      </w:r>
      <w:proofErr w:type="spellStart"/>
      <w:r w:rsidR="00293846">
        <w:rPr>
          <w:rFonts w:ascii="Times New Roman" w:hAnsi="Times New Roman"/>
        </w:rPr>
        <w:t>Edmodo</w:t>
      </w:r>
      <w:proofErr w:type="spellEnd"/>
      <w:r w:rsidR="00293846">
        <w:rPr>
          <w:rFonts w:ascii="Times New Roman" w:hAnsi="Times New Roman"/>
        </w:rPr>
        <w:t xml:space="preserve">) into my writing instruction. Having done so, I can readily see the power of allowing my “digital natives” to use </w:t>
      </w:r>
      <w:r w:rsidR="00293846">
        <w:rPr>
          <w:rFonts w:ascii="Times New Roman" w:hAnsi="Times New Roman"/>
        </w:rPr>
        <w:lastRenderedPageBreak/>
        <w:t xml:space="preserve">these powerful tools for which they already have an affinity to strengthen their existing writing skills as well as acquire new skills. </w:t>
      </w:r>
      <w:r>
        <w:rPr>
          <w:rFonts w:ascii="Times New Roman" w:hAnsi="Times New Roman"/>
        </w:rPr>
        <w:t xml:space="preserve"> </w:t>
      </w:r>
    </w:p>
    <w:p w:rsidR="00D0041C" w:rsidRDefault="00293846" w:rsidP="00460CC1">
      <w:pPr>
        <w:spacing w:line="480" w:lineRule="auto"/>
        <w:ind w:firstLine="720"/>
        <w:rPr>
          <w:rFonts w:ascii="Times New Roman" w:hAnsi="Times New Roman"/>
        </w:rPr>
      </w:pPr>
      <w:r>
        <w:rPr>
          <w:rFonts w:ascii="Times New Roman" w:hAnsi="Times New Roman"/>
        </w:rPr>
        <w:t xml:space="preserve">Since concluding my study I have begun incorporating the Quote of the Day activity into my benchmark English classes. The students enthusiastically respond, and in just </w:t>
      </w:r>
      <w:r w:rsidR="00D0041C">
        <w:rPr>
          <w:rFonts w:ascii="Times New Roman" w:hAnsi="Times New Roman"/>
        </w:rPr>
        <w:t>two</w:t>
      </w:r>
      <w:r>
        <w:rPr>
          <w:rFonts w:ascii="Times New Roman" w:hAnsi="Times New Roman"/>
        </w:rPr>
        <w:t xml:space="preserve"> weeks I can already see improvement in their ability to analyze, interpret, and evaluate these short but complex narratives. Even the reluctant writers in these classes seem to have no trouble sinking their teeth into </w:t>
      </w:r>
      <w:r w:rsidR="00D0041C">
        <w:rPr>
          <w:rFonts w:ascii="Times New Roman" w:hAnsi="Times New Roman"/>
        </w:rPr>
        <w:t xml:space="preserve">these smaller writing tasks, and I am hopeful that I will be able to build upon these successes in the near future when I assign an essay. Because I have writing samples for all of the students in my benchmark classes, I will be able to compare these upcoming writing assignments to previous ones to get a sense of any improvement. Also, because the students don’t seem the least bit hesitant about beginning a response on </w:t>
      </w:r>
      <w:proofErr w:type="spellStart"/>
      <w:r w:rsidR="00D0041C">
        <w:rPr>
          <w:rFonts w:ascii="Times New Roman" w:hAnsi="Times New Roman"/>
        </w:rPr>
        <w:t>Edmodo</w:t>
      </w:r>
      <w:proofErr w:type="spellEnd"/>
      <w:r w:rsidR="00D0041C">
        <w:rPr>
          <w:rFonts w:ascii="Times New Roman" w:hAnsi="Times New Roman"/>
        </w:rPr>
        <w:t xml:space="preserve">, I’m working on prompts for them to respond to that would help them create the various parts of an essay assignment. My thinking is that perhaps, if the writing could be done in smaller pieces as </w:t>
      </w:r>
      <w:proofErr w:type="spellStart"/>
      <w:r w:rsidR="00D0041C">
        <w:rPr>
          <w:rFonts w:ascii="Times New Roman" w:hAnsi="Times New Roman"/>
        </w:rPr>
        <w:t>Edmodo</w:t>
      </w:r>
      <w:proofErr w:type="spellEnd"/>
      <w:r w:rsidR="00D0041C">
        <w:rPr>
          <w:rFonts w:ascii="Times New Roman" w:hAnsi="Times New Roman"/>
        </w:rPr>
        <w:t xml:space="preserve"> posts, the students will not feel as overwhelmed by the writing task and less likely to procrastinate to the point of never starting at all. I am also looking forward to introducing them to </w:t>
      </w:r>
      <w:proofErr w:type="spellStart"/>
      <w:r w:rsidR="00D0041C">
        <w:rPr>
          <w:rFonts w:ascii="Times New Roman" w:hAnsi="Times New Roman"/>
        </w:rPr>
        <w:t>Glogster</w:t>
      </w:r>
      <w:proofErr w:type="spellEnd"/>
      <w:r w:rsidR="00D0041C">
        <w:rPr>
          <w:rFonts w:ascii="Times New Roman" w:hAnsi="Times New Roman"/>
        </w:rPr>
        <w:t xml:space="preserve"> and </w:t>
      </w:r>
      <w:proofErr w:type="spellStart"/>
      <w:r w:rsidR="00D0041C">
        <w:rPr>
          <w:rFonts w:ascii="Times New Roman" w:hAnsi="Times New Roman"/>
        </w:rPr>
        <w:t>VoiceThread</w:t>
      </w:r>
      <w:proofErr w:type="spellEnd"/>
      <w:r w:rsidR="00D0041C">
        <w:rPr>
          <w:rFonts w:ascii="Times New Roman" w:hAnsi="Times New Roman"/>
        </w:rPr>
        <w:t xml:space="preserve"> as response options for the novel that we are currently reading. Either of these tools can be used to assess student achievement on various standards for which my students and I are held accountable. </w:t>
      </w:r>
    </w:p>
    <w:p w:rsidR="00293846" w:rsidRDefault="00D0041C" w:rsidP="00460CC1">
      <w:pPr>
        <w:spacing w:line="480" w:lineRule="auto"/>
        <w:ind w:firstLine="720"/>
        <w:rPr>
          <w:rFonts w:ascii="Times New Roman" w:hAnsi="Times New Roman"/>
        </w:rPr>
      </w:pPr>
      <w:r>
        <w:rPr>
          <w:rFonts w:ascii="Times New Roman" w:hAnsi="Times New Roman"/>
        </w:rPr>
        <w:t xml:space="preserve">I am also anxious to share the results of the study with my colleagues. I am interested in their assessment of the study as well as what they perceive to be the implications for future work within our department.  </w:t>
      </w:r>
      <w:r w:rsidR="00AB0011">
        <w:rPr>
          <w:rFonts w:ascii="Times New Roman" w:hAnsi="Times New Roman"/>
        </w:rPr>
        <w:t xml:space="preserve">I wholeheartedly believe that working together as a department we can improve our writing instruction and the experiences of our students, and I am hopeful that by using digital writing tools to build student confidence, enthusiasm, and resiliency we can enjoy </w:t>
      </w:r>
      <w:r w:rsidR="00AB0011">
        <w:rPr>
          <w:rFonts w:ascii="Times New Roman" w:hAnsi="Times New Roman"/>
        </w:rPr>
        <w:lastRenderedPageBreak/>
        <w:t xml:space="preserve">with our students the amazing transformations that can occur when students can effectively express themselves and the knowledge that they have gained in our classes. </w:t>
      </w:r>
    </w:p>
    <w:p w:rsidR="00B364B7" w:rsidRPr="00AA0FA7" w:rsidRDefault="00B364B7">
      <w:pPr>
        <w:rPr>
          <w:rFonts w:ascii="Times New Roman" w:hAnsi="Times New Roman"/>
        </w:rPr>
      </w:pPr>
      <w:r w:rsidRPr="00AA0FA7">
        <w:rPr>
          <w:rFonts w:ascii="Times New Roman" w:hAnsi="Times New Roman"/>
        </w:rPr>
        <w:br w:type="page"/>
      </w:r>
    </w:p>
    <w:p w:rsidR="00174F83" w:rsidRPr="00AA0FA7" w:rsidRDefault="00174F83">
      <w:pPr>
        <w:rPr>
          <w:rFonts w:ascii="Times New Roman" w:hAnsi="Times New Roman"/>
        </w:rPr>
      </w:pPr>
    </w:p>
    <w:p w:rsidR="00174F83" w:rsidRPr="00AA0FA7" w:rsidRDefault="00E974F1" w:rsidP="00174F83">
      <w:pPr>
        <w:spacing w:line="480" w:lineRule="auto"/>
        <w:jc w:val="center"/>
        <w:rPr>
          <w:rFonts w:ascii="Times New Roman" w:hAnsi="Times New Roman"/>
          <w:b/>
          <w:rPrChange w:id="27" w:author="Marc Grisham" w:date="2013-01-09T15:03:00Z">
            <w:rPr/>
          </w:rPrChange>
        </w:rPr>
      </w:pPr>
      <w:r w:rsidRPr="00AA0FA7">
        <w:rPr>
          <w:rFonts w:ascii="Times New Roman" w:hAnsi="Times New Roman"/>
          <w:b/>
        </w:rPr>
        <w:t>References</w:t>
      </w:r>
    </w:p>
    <w:p w:rsidR="00887352" w:rsidRPr="00AA0FA7" w:rsidRDefault="00174F83" w:rsidP="00B364B7">
      <w:pPr>
        <w:pStyle w:val="Bibliography"/>
        <w:spacing w:line="480" w:lineRule="auto"/>
        <w:ind w:left="720" w:hanging="720"/>
        <w:rPr>
          <w:rFonts w:ascii="Times New Roman" w:hAnsi="Times New Roman"/>
        </w:rPr>
      </w:pPr>
      <w:r w:rsidRPr="00AA0FA7">
        <w:rPr>
          <w:rFonts w:ascii="Times New Roman" w:hAnsi="Times New Roman"/>
        </w:rPr>
        <w:t xml:space="preserve">Avila, J. (2012). The Fight’s Not Always Fixed: Using Literary Response to Transcend Standardized Test Scores. </w:t>
      </w:r>
      <w:r w:rsidRPr="00AA0FA7">
        <w:rPr>
          <w:rFonts w:ascii="Times New Roman" w:hAnsi="Times New Roman"/>
          <w:i/>
        </w:rPr>
        <w:t>English Journal</w:t>
      </w:r>
      <w:r w:rsidRPr="00AA0FA7">
        <w:rPr>
          <w:rFonts w:ascii="Times New Roman" w:hAnsi="Times New Roman"/>
        </w:rPr>
        <w:t>, 102(2), 101-107</w:t>
      </w:r>
      <w:r w:rsidR="00A518F1" w:rsidRPr="00AA0FA7">
        <w:rPr>
          <w:rFonts w:ascii="Times New Roman" w:hAnsi="Times New Roman"/>
        </w:rPr>
        <w:t>.</w:t>
      </w:r>
    </w:p>
    <w:p w:rsidR="00000000" w:rsidRDefault="00A518F1">
      <w:pPr>
        <w:spacing w:line="480" w:lineRule="auto"/>
        <w:ind w:left="720" w:hanging="720"/>
        <w:rPr>
          <w:rFonts w:ascii="Times New Roman" w:hAnsi="Times New Roman"/>
        </w:rPr>
        <w:pPrChange w:id="28" w:author="carla" w:date="2013-01-17T10:49:00Z">
          <w:pPr>
            <w:pStyle w:val="Bibliography"/>
            <w:spacing w:line="480" w:lineRule="auto"/>
            <w:ind w:left="720" w:hanging="720"/>
          </w:pPr>
        </w:pPrChange>
      </w:pPr>
      <w:r w:rsidRPr="00AA0FA7">
        <w:rPr>
          <w:rFonts w:ascii="Times New Roman" w:hAnsi="Times New Roman"/>
          <w:noProof/>
        </w:rPr>
        <w:t xml:space="preserve">California Writing Project, (2004). </w:t>
      </w:r>
      <w:r w:rsidRPr="00AA0FA7">
        <w:rPr>
          <w:rFonts w:ascii="Times New Roman" w:hAnsi="Times New Roman"/>
          <w:i/>
          <w:iCs/>
          <w:noProof/>
        </w:rPr>
        <w:t>California Writing project</w:t>
      </w:r>
      <w:r w:rsidRPr="00AA0FA7">
        <w:rPr>
          <w:rFonts w:ascii="Times New Roman" w:hAnsi="Times New Roman"/>
          <w:noProof/>
        </w:rPr>
        <w:t>. Retrieved from http://www.californiawritingproject.org/preparing-students-for-on-demand-writing.html.</w:t>
      </w:r>
    </w:p>
    <w:p w:rsidR="008C2D5F" w:rsidRPr="00AA0FA7" w:rsidRDefault="00174F83" w:rsidP="004F66A2">
      <w:pPr>
        <w:spacing w:line="480" w:lineRule="auto"/>
        <w:ind w:left="720" w:hanging="720"/>
        <w:rPr>
          <w:rFonts w:ascii="Times New Roman" w:hAnsi="Times New Roman"/>
        </w:rPr>
      </w:pPr>
      <w:del w:id="29" w:author="carla" w:date="2013-01-17T10:46:00Z">
        <w:r w:rsidRPr="00AA0FA7" w:rsidDel="00A518F1">
          <w:rPr>
            <w:rFonts w:ascii="Times New Roman" w:hAnsi="Times New Roman"/>
          </w:rPr>
          <w:delText xml:space="preserve">. </w:delText>
        </w:r>
      </w:del>
      <w:proofErr w:type="gramStart"/>
      <w:r w:rsidR="008C2D5F" w:rsidRPr="00AA0FA7">
        <w:rPr>
          <w:rFonts w:ascii="Times New Roman" w:hAnsi="Times New Roman"/>
        </w:rPr>
        <w:t>Common Core State Standards Initiative, (2010).</w:t>
      </w:r>
      <w:proofErr w:type="gramEnd"/>
      <w:r w:rsidR="008C2D5F" w:rsidRPr="00AA0FA7">
        <w:rPr>
          <w:rFonts w:ascii="Times New Roman" w:hAnsi="Times New Roman"/>
        </w:rPr>
        <w:t xml:space="preserve"> </w:t>
      </w:r>
      <w:proofErr w:type="gramStart"/>
      <w:r w:rsidR="008C2D5F" w:rsidRPr="00AA0FA7">
        <w:rPr>
          <w:rFonts w:ascii="Times New Roman" w:hAnsi="Times New Roman"/>
        </w:rPr>
        <w:t>Common Core State Standards for English Language Arts and Literacy in History/Social Studies, Science, and Technical Subjects.</w:t>
      </w:r>
      <w:proofErr w:type="gramEnd"/>
      <w:r w:rsidR="008C2D5F" w:rsidRPr="00AA0FA7">
        <w:rPr>
          <w:rFonts w:ascii="Times New Roman" w:hAnsi="Times New Roman"/>
        </w:rPr>
        <w:t xml:space="preserve"> </w:t>
      </w:r>
      <w:proofErr w:type="gramStart"/>
      <w:r w:rsidR="008C2D5F" w:rsidRPr="00AA0FA7">
        <w:rPr>
          <w:rFonts w:ascii="Times New Roman" w:hAnsi="Times New Roman"/>
        </w:rPr>
        <w:t>Council of Chief State School Officers and the National Governors Association.</w:t>
      </w:r>
      <w:proofErr w:type="gramEnd"/>
      <w:r w:rsidR="008C2D5F" w:rsidRPr="00AA0FA7">
        <w:rPr>
          <w:rFonts w:ascii="Times New Roman" w:hAnsi="Times New Roman"/>
        </w:rPr>
        <w:t xml:space="preserve"> </w:t>
      </w:r>
      <w:proofErr w:type="gramStart"/>
      <w:r w:rsidR="008C2D5F" w:rsidRPr="00AA0FA7">
        <w:rPr>
          <w:rFonts w:ascii="Times New Roman" w:hAnsi="Times New Roman"/>
        </w:rPr>
        <w:t>Retrieved from http://www.corestandards.org/ELA-Literacy/W/9-10.</w:t>
      </w:r>
      <w:proofErr w:type="gramEnd"/>
    </w:p>
    <w:p w:rsidR="00BA5FFD" w:rsidRDefault="00BA5FFD" w:rsidP="00174F83">
      <w:pPr>
        <w:spacing w:line="480" w:lineRule="auto"/>
        <w:ind w:left="720" w:hanging="720"/>
        <w:rPr>
          <w:rFonts w:ascii="Times New Roman" w:hAnsi="Times New Roman"/>
        </w:rPr>
      </w:pPr>
      <w:proofErr w:type="spellStart"/>
      <w:proofErr w:type="gramStart"/>
      <w:r w:rsidRPr="00AA0FA7">
        <w:rPr>
          <w:rFonts w:ascii="Times New Roman" w:hAnsi="Times New Roman"/>
        </w:rPr>
        <w:t>Grabill</w:t>
      </w:r>
      <w:proofErr w:type="spellEnd"/>
      <w:r w:rsidRPr="00AA0FA7">
        <w:rPr>
          <w:rFonts w:ascii="Times New Roman" w:hAnsi="Times New Roman"/>
        </w:rPr>
        <w:t>, J</w:t>
      </w:r>
      <w:r w:rsidR="00B364B7" w:rsidRPr="00AA0FA7">
        <w:rPr>
          <w:rFonts w:ascii="Times New Roman" w:hAnsi="Times New Roman"/>
        </w:rPr>
        <w:t>.</w:t>
      </w:r>
      <w:r w:rsidRPr="00AA0FA7">
        <w:rPr>
          <w:rFonts w:ascii="Times New Roman" w:hAnsi="Times New Roman"/>
        </w:rPr>
        <w:t xml:space="preserve"> T. &amp; Hicks, T. (2005).</w:t>
      </w:r>
      <w:proofErr w:type="gramEnd"/>
      <w:r w:rsidRPr="00AA0FA7">
        <w:rPr>
          <w:rFonts w:ascii="Times New Roman" w:hAnsi="Times New Roman"/>
        </w:rPr>
        <w:t xml:space="preserve"> </w:t>
      </w:r>
      <w:proofErr w:type="spellStart"/>
      <w:r w:rsidRPr="00AA0FA7">
        <w:rPr>
          <w:rFonts w:ascii="Times New Roman" w:hAnsi="Times New Roman"/>
        </w:rPr>
        <w:t>Multiliteracies</w:t>
      </w:r>
      <w:proofErr w:type="spellEnd"/>
      <w:r w:rsidRPr="00AA0FA7">
        <w:rPr>
          <w:rFonts w:ascii="Times New Roman" w:hAnsi="Times New Roman"/>
        </w:rPr>
        <w:t xml:space="preserve"> Meet Methods: The Case for Digital Writing in English Instruction</w:t>
      </w:r>
      <w:r w:rsidR="00BC55BE" w:rsidRPr="00AA0FA7">
        <w:rPr>
          <w:rFonts w:ascii="Times New Roman" w:hAnsi="Times New Roman"/>
        </w:rPr>
        <w:t xml:space="preserve">. </w:t>
      </w:r>
      <w:r w:rsidR="00BC55BE" w:rsidRPr="00AA0FA7">
        <w:rPr>
          <w:rFonts w:ascii="Times New Roman" w:hAnsi="Times New Roman"/>
          <w:i/>
        </w:rPr>
        <w:t>English Education</w:t>
      </w:r>
      <w:r w:rsidR="00BC55BE" w:rsidRPr="00AA0FA7">
        <w:rPr>
          <w:rFonts w:ascii="Times New Roman" w:hAnsi="Times New Roman"/>
        </w:rPr>
        <w:t>, 37(4), 301-311.</w:t>
      </w:r>
      <w:r w:rsidR="00531AEE" w:rsidRPr="00AA0FA7">
        <w:rPr>
          <w:rFonts w:ascii="Times New Roman" w:hAnsi="Times New Roman"/>
        </w:rPr>
        <w:t xml:space="preserve"> </w:t>
      </w:r>
      <w:proofErr w:type="gramStart"/>
      <w:r w:rsidR="00531AEE" w:rsidRPr="00AA0FA7">
        <w:rPr>
          <w:rFonts w:ascii="Times New Roman" w:hAnsi="Times New Roman"/>
        </w:rPr>
        <w:t xml:space="preserve">Retrieved from </w:t>
      </w:r>
      <w:r w:rsidR="004F66A2" w:rsidRPr="004F66A2">
        <w:rPr>
          <w:rFonts w:ascii="Times New Roman" w:hAnsi="Times New Roman"/>
        </w:rPr>
        <w:t>http://tccl.rit.albany.edu/knilt/images/9/99/GRABILL,_HICKS.pdf</w:t>
      </w:r>
      <w:r w:rsidR="00531AEE" w:rsidRPr="00AA0FA7">
        <w:rPr>
          <w:rFonts w:ascii="Times New Roman" w:hAnsi="Times New Roman"/>
        </w:rPr>
        <w:t>.</w:t>
      </w:r>
      <w:proofErr w:type="gramEnd"/>
    </w:p>
    <w:p w:rsidR="004F66A2" w:rsidRPr="004F66A2" w:rsidRDefault="004F66A2" w:rsidP="00174F83">
      <w:pPr>
        <w:spacing w:line="480" w:lineRule="auto"/>
        <w:ind w:left="720" w:hanging="720"/>
        <w:rPr>
          <w:rFonts w:ascii="Times New Roman" w:hAnsi="Times New Roman"/>
        </w:rPr>
      </w:pPr>
      <w:proofErr w:type="spellStart"/>
      <w:r>
        <w:rPr>
          <w:rFonts w:ascii="Times New Roman" w:hAnsi="Times New Roman"/>
        </w:rPr>
        <w:t>Mertler</w:t>
      </w:r>
      <w:proofErr w:type="spellEnd"/>
      <w:r>
        <w:rPr>
          <w:rFonts w:ascii="Times New Roman" w:hAnsi="Times New Roman"/>
        </w:rPr>
        <w:t xml:space="preserve">, C.A. (2006). </w:t>
      </w:r>
      <w:r>
        <w:rPr>
          <w:rFonts w:ascii="Times New Roman" w:hAnsi="Times New Roman"/>
          <w:i/>
        </w:rPr>
        <w:t>Action Research: Teachers as Researchers in the Classroom</w:t>
      </w:r>
      <w:r>
        <w:rPr>
          <w:rFonts w:ascii="Times New Roman" w:hAnsi="Times New Roman"/>
        </w:rPr>
        <w:t xml:space="preserve">. Thousand Oaks: Sage Publications. </w:t>
      </w:r>
    </w:p>
    <w:p w:rsidR="00FE0AB3" w:rsidRPr="00AA0FA7" w:rsidRDefault="00FE0AB3" w:rsidP="00174F83">
      <w:pPr>
        <w:spacing w:line="480" w:lineRule="auto"/>
        <w:ind w:left="720" w:hanging="720"/>
        <w:rPr>
          <w:rFonts w:ascii="Times New Roman" w:hAnsi="Times New Roman"/>
        </w:rPr>
      </w:pPr>
      <w:proofErr w:type="gramStart"/>
      <w:r w:rsidRPr="00AA0FA7">
        <w:rPr>
          <w:rFonts w:ascii="Times New Roman" w:hAnsi="Times New Roman"/>
        </w:rPr>
        <w:t xml:space="preserve">Murphy, J. &amp; </w:t>
      </w:r>
      <w:proofErr w:type="spellStart"/>
      <w:r w:rsidRPr="00AA0FA7">
        <w:rPr>
          <w:rFonts w:ascii="Times New Roman" w:hAnsi="Times New Roman"/>
        </w:rPr>
        <w:t>Lebans</w:t>
      </w:r>
      <w:proofErr w:type="spellEnd"/>
      <w:r w:rsidRPr="00AA0FA7">
        <w:rPr>
          <w:rFonts w:ascii="Times New Roman" w:hAnsi="Times New Roman"/>
        </w:rPr>
        <w:t>, R. (2008).</w:t>
      </w:r>
      <w:proofErr w:type="gramEnd"/>
      <w:r w:rsidRPr="00AA0FA7">
        <w:rPr>
          <w:rFonts w:ascii="Times New Roman" w:hAnsi="Times New Roman"/>
        </w:rPr>
        <w:t xml:space="preserve"> Unexpected Outcomes: Web 2.0 in the Secondary School Classroom. </w:t>
      </w:r>
      <w:r w:rsidRPr="00AA0FA7">
        <w:rPr>
          <w:rFonts w:ascii="Times New Roman" w:hAnsi="Times New Roman"/>
          <w:i/>
        </w:rPr>
        <w:t>International Journal of Technology in Teaching and Learning</w:t>
      </w:r>
      <w:r w:rsidRPr="00AA0FA7">
        <w:rPr>
          <w:rFonts w:ascii="Times New Roman" w:hAnsi="Times New Roman"/>
        </w:rPr>
        <w:t xml:space="preserve">, 4(2), 134-147. </w:t>
      </w:r>
      <w:proofErr w:type="gramStart"/>
      <w:r w:rsidRPr="00AA0FA7">
        <w:rPr>
          <w:rFonts w:ascii="Times New Roman" w:hAnsi="Times New Roman"/>
        </w:rPr>
        <w:t>Retrieved from http://sicet.org/journals/ijttl/issue0802/4_2_5_Murphy_Lebans.pdf.</w:t>
      </w:r>
      <w:proofErr w:type="gramEnd"/>
    </w:p>
    <w:p w:rsidR="00174F83" w:rsidRPr="00AA0FA7" w:rsidRDefault="001E5D6A" w:rsidP="00887352">
      <w:pPr>
        <w:spacing w:line="480" w:lineRule="auto"/>
        <w:ind w:left="720" w:hanging="720"/>
        <w:rPr>
          <w:rFonts w:ascii="Times New Roman" w:hAnsi="Times New Roman"/>
        </w:rPr>
      </w:pPr>
      <w:r w:rsidRPr="00AA0FA7">
        <w:rPr>
          <w:rFonts w:ascii="Times New Roman" w:hAnsi="Times New Roman"/>
        </w:rPr>
        <w:fldChar w:fldCharType="begin"/>
      </w:r>
      <w:r w:rsidR="00192617" w:rsidRPr="00AA0FA7">
        <w:rPr>
          <w:rFonts w:ascii="Times New Roman" w:hAnsi="Times New Roman"/>
        </w:rPr>
        <w:instrText xml:space="preserve"> BIBLIOGRAPHY  \l 1033 </w:instrText>
      </w:r>
      <w:r w:rsidRPr="00AA0FA7">
        <w:rPr>
          <w:rFonts w:ascii="Times New Roman" w:hAnsi="Times New Roman"/>
        </w:rPr>
        <w:fldChar w:fldCharType="end"/>
      </w:r>
      <w:proofErr w:type="spellStart"/>
      <w:r w:rsidR="00174F83" w:rsidRPr="00AA0FA7">
        <w:rPr>
          <w:rFonts w:ascii="Times New Roman" w:hAnsi="Times New Roman"/>
        </w:rPr>
        <w:t>Teng</w:t>
      </w:r>
      <w:proofErr w:type="spellEnd"/>
      <w:r w:rsidR="00174F83" w:rsidRPr="00AA0FA7">
        <w:rPr>
          <w:rFonts w:ascii="Times New Roman" w:hAnsi="Times New Roman"/>
        </w:rPr>
        <w:t xml:space="preserve">, A. (2012). Writing Teachers Should Comment on </w:t>
      </w:r>
      <w:proofErr w:type="spellStart"/>
      <w:r w:rsidR="00174F83" w:rsidRPr="00AA0FA7">
        <w:rPr>
          <w:rFonts w:ascii="Times New Roman" w:hAnsi="Times New Roman"/>
        </w:rPr>
        <w:t>Facebook</w:t>
      </w:r>
      <w:proofErr w:type="spellEnd"/>
      <w:r w:rsidR="00174F83" w:rsidRPr="00AA0FA7">
        <w:rPr>
          <w:rFonts w:ascii="Times New Roman" w:hAnsi="Times New Roman"/>
        </w:rPr>
        <w:t xml:space="preserve"> Walls. </w:t>
      </w:r>
      <w:r w:rsidR="00174F83" w:rsidRPr="00AA0FA7">
        <w:rPr>
          <w:rFonts w:ascii="Times New Roman" w:hAnsi="Times New Roman"/>
          <w:i/>
        </w:rPr>
        <w:t>Voices from the Middle</w:t>
      </w:r>
      <w:r w:rsidR="00174F83" w:rsidRPr="00AA0FA7">
        <w:rPr>
          <w:rFonts w:ascii="Times New Roman" w:hAnsi="Times New Roman"/>
        </w:rPr>
        <w:t>, 19(4), 34-38.</w:t>
      </w:r>
      <w:r w:rsidR="00FE0AB3" w:rsidRPr="00AA0FA7">
        <w:rPr>
          <w:rFonts w:ascii="Times New Roman" w:hAnsi="Times New Roman"/>
        </w:rPr>
        <w:t xml:space="preserve"> </w:t>
      </w:r>
      <w:proofErr w:type="gramStart"/>
      <w:r w:rsidR="00FE0AB3" w:rsidRPr="00AA0FA7">
        <w:rPr>
          <w:rFonts w:ascii="Times New Roman" w:hAnsi="Times New Roman"/>
        </w:rPr>
        <w:t>Retrieved from http://www.ncte.org/library/NCTEFiles/Resources/Journals/VM/0194-may2012/VM0194Writing.pdf.</w:t>
      </w:r>
      <w:proofErr w:type="gramEnd"/>
    </w:p>
    <w:p w:rsidR="00A518F1" w:rsidRPr="00AA0FA7" w:rsidRDefault="00174F83" w:rsidP="00174F83">
      <w:pPr>
        <w:spacing w:line="480" w:lineRule="auto"/>
        <w:ind w:left="720" w:hanging="720"/>
        <w:rPr>
          <w:ins w:id="30" w:author="carla" w:date="2013-01-17T10:48:00Z"/>
          <w:rFonts w:ascii="Times New Roman" w:hAnsi="Times New Roman"/>
        </w:rPr>
      </w:pPr>
      <w:proofErr w:type="gramStart"/>
      <w:r w:rsidRPr="00AA0FA7">
        <w:rPr>
          <w:rFonts w:ascii="Times New Roman" w:hAnsi="Times New Roman"/>
        </w:rPr>
        <w:t>Wolsey, T.D. &amp; Grisham, D. L. (2012)</w:t>
      </w:r>
      <w:r w:rsidR="004F66A2">
        <w:rPr>
          <w:rFonts w:ascii="Times New Roman" w:hAnsi="Times New Roman"/>
        </w:rPr>
        <w:t>.</w:t>
      </w:r>
      <w:proofErr w:type="gramEnd"/>
      <w:r w:rsidRPr="00AA0FA7">
        <w:rPr>
          <w:rFonts w:ascii="Times New Roman" w:hAnsi="Times New Roman"/>
        </w:rPr>
        <w:t xml:space="preserve"> </w:t>
      </w:r>
      <w:proofErr w:type="gramStart"/>
      <w:r w:rsidRPr="00AA0FA7">
        <w:rPr>
          <w:rFonts w:ascii="Times New Roman" w:hAnsi="Times New Roman"/>
          <w:i/>
        </w:rPr>
        <w:t>Transforming Writing Instruction in the Digital Age.</w:t>
      </w:r>
      <w:proofErr w:type="gramEnd"/>
      <w:r w:rsidRPr="00AA0FA7">
        <w:rPr>
          <w:rFonts w:ascii="Times New Roman" w:hAnsi="Times New Roman"/>
          <w:i/>
        </w:rPr>
        <w:t xml:space="preserve"> </w:t>
      </w:r>
      <w:r w:rsidRPr="00AA0FA7">
        <w:rPr>
          <w:rFonts w:ascii="Times New Roman" w:hAnsi="Times New Roman"/>
        </w:rPr>
        <w:t xml:space="preserve">New York: The Guilford Press. </w:t>
      </w:r>
    </w:p>
    <w:p w:rsidR="00A50040" w:rsidRPr="00AA0FA7" w:rsidDel="00A518F1" w:rsidRDefault="00A50040">
      <w:pPr>
        <w:rPr>
          <w:del w:id="31" w:author="carla" w:date="2013-01-17T10:52:00Z"/>
          <w:rFonts w:ascii="Times New Roman" w:hAnsi="Times New Roman"/>
          <w:b/>
          <w:smallCaps/>
        </w:rPr>
      </w:pPr>
    </w:p>
    <w:p w:rsidR="00000000" w:rsidRDefault="00D41C13">
      <w:pPr>
        <w:jc w:val="center"/>
        <w:rPr>
          <w:b/>
          <w:smallCaps/>
        </w:rPr>
        <w:pPrChange w:id="32" w:author="carla" w:date="2013-01-17T10:52:00Z">
          <w:pPr>
            <w:pStyle w:val="Heading1"/>
          </w:pPr>
        </w:pPrChange>
      </w:pPr>
      <w:r w:rsidRPr="00AA0FA7">
        <w:rPr>
          <w:rFonts w:ascii="Times New Roman" w:hAnsi="Times New Roman"/>
          <w:b/>
          <w:smallCaps/>
        </w:rPr>
        <w:t>Appendix A</w:t>
      </w:r>
    </w:p>
    <w:p w:rsidR="00A06934" w:rsidRPr="00AA0FA7" w:rsidRDefault="00D41C13" w:rsidP="00C75908">
      <w:pPr>
        <w:pStyle w:val="Heading1"/>
        <w:rPr>
          <w:b/>
        </w:rPr>
      </w:pPr>
      <w:r w:rsidRPr="00AA0FA7">
        <w:rPr>
          <w:b/>
        </w:rPr>
        <w:t xml:space="preserve">Initial Survey on </w:t>
      </w:r>
      <w:r w:rsidR="00290699" w:rsidRPr="00AA0FA7">
        <w:rPr>
          <w:b/>
        </w:rPr>
        <w:t xml:space="preserve">Technology Use &amp; </w:t>
      </w:r>
      <w:r w:rsidR="00A06934" w:rsidRPr="00AA0FA7">
        <w:rPr>
          <w:b/>
        </w:rPr>
        <w:t xml:space="preserve">Attitudes </w:t>
      </w:r>
      <w:proofErr w:type="gramStart"/>
      <w:r w:rsidR="00A06934" w:rsidRPr="00AA0FA7">
        <w:rPr>
          <w:b/>
        </w:rPr>
        <w:t>About</w:t>
      </w:r>
      <w:proofErr w:type="gramEnd"/>
      <w:r w:rsidR="00A06934" w:rsidRPr="00AA0FA7">
        <w:rPr>
          <w:b/>
        </w:rPr>
        <w:t xml:space="preserve"> Writing</w:t>
      </w:r>
    </w:p>
    <w:p w:rsidR="00A06934" w:rsidRPr="00AA0FA7" w:rsidRDefault="00A06934" w:rsidP="00A06934">
      <w:pPr>
        <w:rPr>
          <w:rFonts w:ascii="Times New Roman" w:hAnsi="Times New Roman"/>
          <w:color w:val="000000"/>
          <w:szCs w:val="24"/>
        </w:rPr>
      </w:pPr>
      <w:r w:rsidRPr="00AA0FA7">
        <w:rPr>
          <w:rFonts w:ascii="Times New Roman" w:hAnsi="Times New Roman"/>
          <w:color w:val="000000"/>
          <w:szCs w:val="24"/>
        </w:rPr>
        <w:t>Your responses to the following survey questions will help me understand what challenges you face when you have to write for school. Please answer the questions honestly. I'm not here to judge you, I'm here to help you, and I can do that better if I know how you really feel.</w:t>
      </w:r>
    </w:p>
    <w:p w:rsidR="00A06934" w:rsidRPr="00AA0FA7" w:rsidRDefault="00A06934" w:rsidP="00A06934">
      <w:pPr>
        <w:pStyle w:val="z-TopofForm"/>
        <w:rPr>
          <w:rFonts w:ascii="Times New Roman" w:hAnsi="Times New Roman" w:cs="Times New Roman"/>
          <w:sz w:val="24"/>
          <w:szCs w:val="24"/>
        </w:rPr>
      </w:pPr>
      <w:r w:rsidRPr="00AA0FA7">
        <w:rPr>
          <w:rFonts w:ascii="Times New Roman" w:hAnsi="Times New Roman" w:cs="Times New Roman"/>
          <w:sz w:val="24"/>
          <w:szCs w:val="24"/>
        </w:rPr>
        <w:t>Top of Form</w:t>
      </w:r>
    </w:p>
    <w:p w:rsidR="00A06934" w:rsidRPr="00AA0FA7" w:rsidRDefault="00A06934" w:rsidP="00A06934">
      <w:pPr>
        <w:rPr>
          <w:rFonts w:ascii="Times New Roman" w:hAnsi="Times New Roman"/>
          <w:color w:val="000000"/>
          <w:szCs w:val="24"/>
        </w:rPr>
      </w:pPr>
    </w:p>
    <w:p w:rsidR="00933585" w:rsidRPr="00AA0FA7" w:rsidRDefault="00A06934" w:rsidP="00A06934">
      <w:pPr>
        <w:rPr>
          <w:rStyle w:val="ss-required-asterisk"/>
          <w:rFonts w:ascii="Times New Roman" w:hAnsi="Times New Roman"/>
          <w:b/>
          <w:color w:val="871E00"/>
          <w:szCs w:val="24"/>
        </w:rPr>
      </w:pPr>
      <w:r w:rsidRPr="00AA0FA7">
        <w:rPr>
          <w:rFonts w:ascii="Times New Roman" w:hAnsi="Times New Roman"/>
          <w:b/>
          <w:color w:val="000000"/>
          <w:szCs w:val="24"/>
        </w:rPr>
        <w:t>Please indicate which electronic devices you have and know how to use</w:t>
      </w:r>
      <w:r w:rsidRPr="00AA0FA7">
        <w:rPr>
          <w:rStyle w:val="apple-converted-space"/>
          <w:rFonts w:ascii="Times New Roman" w:hAnsi="Times New Roman"/>
          <w:b/>
          <w:color w:val="000000"/>
          <w:szCs w:val="24"/>
        </w:rPr>
        <w:t> </w:t>
      </w:r>
    </w:p>
    <w:p w:rsidR="00A06934" w:rsidRPr="00AA0FA7" w:rsidRDefault="00A06934" w:rsidP="00A06934">
      <w:pPr>
        <w:rPr>
          <w:rFonts w:ascii="Times New Roman" w:hAnsi="Times New Roman"/>
          <w:color w:val="000000"/>
          <w:szCs w:val="24"/>
        </w:rPr>
      </w:pPr>
      <w:r w:rsidRPr="00AA0FA7">
        <w:rPr>
          <w:rFonts w:ascii="Times New Roman" w:hAnsi="Times New Roman"/>
          <w:color w:val="000000"/>
          <w:szCs w:val="24"/>
        </w:rPr>
        <w:t>Mark all that apply.</w:t>
      </w:r>
    </w:p>
    <w:p w:rsidR="00A06934" w:rsidRPr="00AA0FA7" w:rsidRDefault="00E974F1" w:rsidP="00A06934">
      <w:pPr>
        <w:spacing w:line="312" w:lineRule="atLeast"/>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Smart Phone</w:t>
      </w:r>
    </w:p>
    <w:p w:rsidR="00A06934" w:rsidRPr="00AA0FA7" w:rsidRDefault="00E974F1" w:rsidP="00A06934">
      <w:pPr>
        <w:spacing w:line="312" w:lineRule="atLeast"/>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proofErr w:type="spellStart"/>
      <w:proofErr w:type="gramStart"/>
      <w:r w:rsidR="00A06934" w:rsidRPr="00AA0FA7">
        <w:rPr>
          <w:rFonts w:ascii="Times New Roman" w:hAnsi="Times New Roman"/>
          <w:color w:val="000000"/>
          <w:szCs w:val="24"/>
        </w:rPr>
        <w:t>iPad</w:t>
      </w:r>
      <w:proofErr w:type="spellEnd"/>
      <w:proofErr w:type="gramEnd"/>
    </w:p>
    <w:p w:rsidR="00A06934" w:rsidRPr="00AA0FA7" w:rsidRDefault="00E974F1" w:rsidP="00A06934">
      <w:pPr>
        <w:spacing w:line="312" w:lineRule="atLeast"/>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Laptop</w:t>
      </w:r>
    </w:p>
    <w:p w:rsidR="00A06934" w:rsidRPr="00AA0FA7" w:rsidRDefault="00E974F1" w:rsidP="00A06934">
      <w:pPr>
        <w:spacing w:line="312" w:lineRule="atLeast"/>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proofErr w:type="gramStart"/>
      <w:r w:rsidR="00A06934" w:rsidRPr="00AA0FA7">
        <w:rPr>
          <w:rFonts w:ascii="Times New Roman" w:hAnsi="Times New Roman"/>
          <w:color w:val="000000"/>
          <w:szCs w:val="24"/>
        </w:rPr>
        <w:t>iPod</w:t>
      </w:r>
      <w:proofErr w:type="gramEnd"/>
    </w:p>
    <w:p w:rsidR="00A06934" w:rsidRPr="00AA0FA7" w:rsidRDefault="00E974F1" w:rsidP="00A06934">
      <w:pPr>
        <w:spacing w:line="312" w:lineRule="atLeast"/>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Desktop Computer</w:t>
      </w:r>
    </w:p>
    <w:p w:rsidR="00A06934" w:rsidRPr="00AA0FA7" w:rsidRDefault="00E974F1" w:rsidP="00A06934">
      <w:pPr>
        <w:spacing w:line="312" w:lineRule="atLeast"/>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Other:</w:t>
      </w:r>
      <w:r w:rsidR="00A06934" w:rsidRPr="00AA0FA7">
        <w:rPr>
          <w:rStyle w:val="apple-converted-space"/>
          <w:rFonts w:ascii="Times New Roman" w:hAnsi="Times New Roman"/>
          <w:color w:val="000000"/>
          <w:szCs w:val="24"/>
        </w:rPr>
        <w:t> </w:t>
      </w:r>
      <w:r w:rsidRPr="00AA0FA7">
        <w:rPr>
          <w:rFonts w:ascii="Times New Roman" w:hAnsi="Times New Roman"/>
          <w:noProof/>
          <w:color w:val="000000"/>
          <w:szCs w:val="24"/>
        </w:rPr>
        <w:drawing>
          <wp:inline distT="0" distB="0" distL="0" distR="0">
            <wp:extent cx="770255" cy="236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0255" cy="236855"/>
                    </a:xfrm>
                    <a:prstGeom prst="rect">
                      <a:avLst/>
                    </a:prstGeom>
                    <a:noFill/>
                    <a:ln>
                      <a:noFill/>
                    </a:ln>
                  </pic:spPr>
                </pic:pic>
              </a:graphicData>
            </a:graphic>
          </wp:inline>
        </w:drawing>
      </w:r>
    </w:p>
    <w:p w:rsidR="00A06934" w:rsidRPr="00AA0FA7" w:rsidRDefault="00A06934" w:rsidP="00A06934">
      <w:pPr>
        <w:rPr>
          <w:rFonts w:ascii="Times New Roman" w:hAnsi="Times New Roman"/>
          <w:color w:val="000000"/>
          <w:szCs w:val="24"/>
        </w:rPr>
      </w:pPr>
    </w:p>
    <w:p w:rsidR="00A06934" w:rsidRPr="00AA0FA7" w:rsidRDefault="00A06934" w:rsidP="00A06934">
      <w:pPr>
        <w:rPr>
          <w:rFonts w:ascii="Times New Roman" w:hAnsi="Times New Roman"/>
          <w:b/>
          <w:color w:val="000000"/>
          <w:szCs w:val="24"/>
        </w:rPr>
      </w:pPr>
      <w:r w:rsidRPr="00AA0FA7">
        <w:rPr>
          <w:rFonts w:ascii="Times New Roman" w:hAnsi="Times New Roman"/>
          <w:b/>
          <w:color w:val="000000"/>
          <w:szCs w:val="24"/>
        </w:rPr>
        <w:t>Do you have internet access at home?</w:t>
      </w:r>
    </w:p>
    <w:p w:rsidR="00A06934" w:rsidRPr="00AA0FA7" w:rsidRDefault="00E974F1" w:rsidP="00A06934">
      <w:pPr>
        <w:spacing w:line="312" w:lineRule="atLeast"/>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Yes</w:t>
      </w:r>
    </w:p>
    <w:p w:rsidR="00A06934" w:rsidRPr="00AA0FA7" w:rsidRDefault="00E974F1" w:rsidP="00A06934">
      <w:pPr>
        <w:spacing w:line="312" w:lineRule="atLeast"/>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No</w:t>
      </w:r>
    </w:p>
    <w:p w:rsidR="00A06934" w:rsidRPr="00AA0FA7" w:rsidRDefault="00A06934" w:rsidP="00A06934">
      <w:pPr>
        <w:rPr>
          <w:rFonts w:ascii="Times New Roman" w:hAnsi="Times New Roman"/>
          <w:color w:val="000000"/>
          <w:szCs w:val="24"/>
        </w:rPr>
      </w:pPr>
    </w:p>
    <w:p w:rsidR="00933585" w:rsidRPr="00AA0FA7" w:rsidRDefault="00A06934" w:rsidP="00A06934">
      <w:pPr>
        <w:rPr>
          <w:rStyle w:val="ss-required-asterisk"/>
          <w:rFonts w:ascii="Times New Roman" w:hAnsi="Times New Roman"/>
          <w:b/>
          <w:color w:val="871E00"/>
          <w:szCs w:val="24"/>
        </w:rPr>
      </w:pPr>
      <w:r w:rsidRPr="00AA0FA7">
        <w:rPr>
          <w:rFonts w:ascii="Times New Roman" w:hAnsi="Times New Roman"/>
          <w:b/>
          <w:color w:val="000000"/>
          <w:szCs w:val="24"/>
        </w:rPr>
        <w:t>Please give me some information on the ways you use electronic devices and the internet.</w:t>
      </w:r>
      <w:r w:rsidRPr="00AA0FA7">
        <w:rPr>
          <w:rStyle w:val="apple-converted-space"/>
          <w:rFonts w:ascii="Times New Roman" w:hAnsi="Times New Roman"/>
          <w:b/>
          <w:color w:val="000000"/>
          <w:szCs w:val="24"/>
        </w:rPr>
        <w:t> </w:t>
      </w:r>
    </w:p>
    <w:p w:rsidR="00A06934" w:rsidRPr="00AA0FA7" w:rsidRDefault="00A06934" w:rsidP="00A06934">
      <w:pPr>
        <w:rPr>
          <w:rFonts w:ascii="Times New Roman" w:hAnsi="Times New Roman"/>
          <w:color w:val="000000"/>
          <w:szCs w:val="24"/>
        </w:rPr>
      </w:pPr>
      <w:r w:rsidRPr="00AA0FA7">
        <w:rPr>
          <w:rFonts w:ascii="Times New Roman" w:hAnsi="Times New Roman"/>
          <w:color w:val="000000"/>
          <w:szCs w:val="24"/>
        </w:rPr>
        <w:t>You may choose as many as you like.</w:t>
      </w:r>
    </w:p>
    <w:p w:rsidR="00A06934" w:rsidRPr="00AA0FA7" w:rsidRDefault="00E974F1" w:rsidP="00A06934">
      <w:pPr>
        <w:spacing w:line="312" w:lineRule="atLeast"/>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proofErr w:type="spellStart"/>
      <w:r w:rsidR="00A06934" w:rsidRPr="00AA0FA7">
        <w:rPr>
          <w:rFonts w:ascii="Times New Roman" w:hAnsi="Times New Roman"/>
          <w:color w:val="000000"/>
          <w:szCs w:val="24"/>
        </w:rPr>
        <w:t>Facebook</w:t>
      </w:r>
      <w:proofErr w:type="spellEnd"/>
      <w:r w:rsidR="009A0A46" w:rsidRPr="00AA0FA7">
        <w:rPr>
          <w:rFonts w:ascii="Times New Roman" w:hAnsi="Times New Roman"/>
          <w:color w:val="000000"/>
          <w:szCs w:val="24"/>
        </w:rPr>
        <w:t xml:space="preserve"> </w:t>
      </w:r>
    </w:p>
    <w:p w:rsidR="00A06934" w:rsidRPr="00AA0FA7" w:rsidRDefault="00E974F1" w:rsidP="00A06934">
      <w:pPr>
        <w:spacing w:line="312" w:lineRule="atLeast"/>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Gaming</w:t>
      </w:r>
    </w:p>
    <w:p w:rsidR="00A06934" w:rsidRPr="00AA0FA7" w:rsidRDefault="00E974F1" w:rsidP="00A06934">
      <w:pPr>
        <w:spacing w:line="312" w:lineRule="atLeast"/>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Music</w:t>
      </w:r>
    </w:p>
    <w:p w:rsidR="00A06934" w:rsidRPr="00AA0FA7" w:rsidRDefault="00E974F1" w:rsidP="00A06934">
      <w:pPr>
        <w:spacing w:line="312" w:lineRule="atLeast"/>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Homework</w:t>
      </w:r>
    </w:p>
    <w:p w:rsidR="00A06934" w:rsidRPr="00AA0FA7" w:rsidRDefault="00E974F1" w:rsidP="00A06934">
      <w:pPr>
        <w:spacing w:line="312" w:lineRule="atLeast"/>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Blogging</w:t>
      </w:r>
    </w:p>
    <w:p w:rsidR="00A06934" w:rsidRPr="00AA0FA7" w:rsidRDefault="00E974F1" w:rsidP="00A06934">
      <w:pPr>
        <w:spacing w:line="312" w:lineRule="atLeast"/>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Email</w:t>
      </w:r>
    </w:p>
    <w:p w:rsidR="00A06934" w:rsidRPr="00AA0FA7" w:rsidRDefault="00E974F1" w:rsidP="00A06934">
      <w:pPr>
        <w:spacing w:line="312" w:lineRule="atLeast"/>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Research</w:t>
      </w:r>
    </w:p>
    <w:p w:rsidR="00A06934" w:rsidRPr="00AA0FA7" w:rsidRDefault="00E974F1" w:rsidP="00A06934">
      <w:pPr>
        <w:spacing w:line="312" w:lineRule="atLeast"/>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Other</w:t>
      </w:r>
      <w:r w:rsidR="009A0A46" w:rsidRPr="00AA0FA7">
        <w:rPr>
          <w:rFonts w:ascii="Times New Roman" w:hAnsi="Times New Roman"/>
          <w:color w:val="000000"/>
          <w:szCs w:val="24"/>
        </w:rPr>
        <w:t xml:space="preserve"> including social networks</w:t>
      </w:r>
      <w:r w:rsidR="00A06934" w:rsidRPr="00AA0FA7">
        <w:rPr>
          <w:rFonts w:ascii="Times New Roman" w:hAnsi="Times New Roman"/>
          <w:color w:val="000000"/>
          <w:szCs w:val="24"/>
        </w:rPr>
        <w:t>:</w:t>
      </w:r>
      <w:r w:rsidR="00A06934" w:rsidRPr="00AA0FA7">
        <w:rPr>
          <w:rStyle w:val="apple-converted-space"/>
          <w:rFonts w:ascii="Times New Roman" w:hAnsi="Times New Roman"/>
          <w:color w:val="000000"/>
          <w:szCs w:val="24"/>
        </w:rPr>
        <w:t> </w:t>
      </w:r>
      <w:r w:rsidRPr="00AA0FA7">
        <w:rPr>
          <w:rFonts w:ascii="Times New Roman" w:hAnsi="Times New Roman"/>
          <w:noProof/>
          <w:color w:val="000000"/>
          <w:szCs w:val="24"/>
        </w:rPr>
        <w:drawing>
          <wp:inline distT="0" distB="0" distL="0" distR="0">
            <wp:extent cx="770255" cy="2368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0255" cy="236855"/>
                    </a:xfrm>
                    <a:prstGeom prst="rect">
                      <a:avLst/>
                    </a:prstGeom>
                    <a:noFill/>
                    <a:ln>
                      <a:noFill/>
                    </a:ln>
                  </pic:spPr>
                </pic:pic>
              </a:graphicData>
            </a:graphic>
          </wp:inline>
        </w:drawing>
      </w:r>
    </w:p>
    <w:p w:rsidR="00A06934" w:rsidRPr="00AA0FA7" w:rsidRDefault="00A06934" w:rsidP="00A06934">
      <w:pPr>
        <w:rPr>
          <w:rFonts w:ascii="Times New Roman" w:hAnsi="Times New Roman"/>
          <w:color w:val="000000"/>
          <w:szCs w:val="24"/>
        </w:rPr>
      </w:pPr>
    </w:p>
    <w:p w:rsidR="00995235" w:rsidRPr="00AA0FA7" w:rsidRDefault="00A06934" w:rsidP="00A06934">
      <w:pPr>
        <w:rPr>
          <w:rStyle w:val="ss-required-asterisk"/>
          <w:rFonts w:ascii="Times New Roman" w:hAnsi="Times New Roman"/>
          <w:b/>
          <w:color w:val="871E00"/>
          <w:szCs w:val="24"/>
        </w:rPr>
      </w:pPr>
      <w:r w:rsidRPr="00AA0FA7">
        <w:rPr>
          <w:rFonts w:ascii="Times New Roman" w:hAnsi="Times New Roman"/>
          <w:b/>
          <w:color w:val="000000"/>
          <w:szCs w:val="24"/>
        </w:rPr>
        <w:t xml:space="preserve">Confidence </w:t>
      </w:r>
      <w:proofErr w:type="gramStart"/>
      <w:r w:rsidRPr="00AA0FA7">
        <w:rPr>
          <w:rFonts w:ascii="Times New Roman" w:hAnsi="Times New Roman"/>
          <w:b/>
          <w:color w:val="000000"/>
          <w:szCs w:val="24"/>
        </w:rPr>
        <w:t>About</w:t>
      </w:r>
      <w:proofErr w:type="gramEnd"/>
      <w:r w:rsidRPr="00AA0FA7">
        <w:rPr>
          <w:rFonts w:ascii="Times New Roman" w:hAnsi="Times New Roman"/>
          <w:b/>
          <w:color w:val="000000"/>
          <w:szCs w:val="24"/>
        </w:rPr>
        <w:t xml:space="preserve"> Writing</w:t>
      </w:r>
      <w:r w:rsidRPr="00AA0FA7">
        <w:rPr>
          <w:rStyle w:val="apple-converted-space"/>
          <w:rFonts w:ascii="Times New Roman" w:hAnsi="Times New Roman"/>
          <w:b/>
          <w:color w:val="000000"/>
          <w:szCs w:val="24"/>
        </w:rPr>
        <w:t> </w:t>
      </w:r>
    </w:p>
    <w:p w:rsidR="00A06934" w:rsidRPr="00AA0FA7" w:rsidRDefault="00A06934" w:rsidP="00A06934">
      <w:pPr>
        <w:rPr>
          <w:rFonts w:ascii="Times New Roman" w:hAnsi="Times New Roman"/>
          <w:color w:val="000000"/>
          <w:szCs w:val="24"/>
        </w:rPr>
      </w:pPr>
      <w:r w:rsidRPr="00AA0FA7">
        <w:rPr>
          <w:rFonts w:ascii="Times New Roman" w:hAnsi="Times New Roman"/>
          <w:color w:val="000000"/>
          <w:szCs w:val="24"/>
        </w:rPr>
        <w:t>Please indicate how confident you feel about your writing ability.</w:t>
      </w:r>
    </w:p>
    <w:p w:rsidR="00A06934" w:rsidRPr="00AA0FA7" w:rsidRDefault="00E974F1" w:rsidP="00A06934">
      <w:pPr>
        <w:spacing w:line="312" w:lineRule="atLeast"/>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Very Confident</w:t>
      </w:r>
    </w:p>
    <w:p w:rsidR="00A06934" w:rsidRPr="00AA0FA7" w:rsidRDefault="00E974F1" w:rsidP="00A06934">
      <w:pPr>
        <w:spacing w:line="312" w:lineRule="atLeast"/>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Somewhat Confident</w:t>
      </w:r>
    </w:p>
    <w:p w:rsidR="00A06934" w:rsidRPr="00AA0FA7" w:rsidRDefault="00E974F1" w:rsidP="00A06934">
      <w:pPr>
        <w:spacing w:line="312" w:lineRule="atLeast"/>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Not Confident</w:t>
      </w:r>
    </w:p>
    <w:p w:rsidR="00A06934" w:rsidRPr="00AA0FA7" w:rsidRDefault="00A06934" w:rsidP="00A06934">
      <w:pPr>
        <w:rPr>
          <w:rFonts w:ascii="Times New Roman" w:hAnsi="Times New Roman"/>
          <w:color w:val="000000"/>
          <w:szCs w:val="24"/>
        </w:rPr>
      </w:pPr>
    </w:p>
    <w:p w:rsidR="00995235" w:rsidRPr="00AA0FA7" w:rsidRDefault="00995235" w:rsidP="00A06934">
      <w:pPr>
        <w:rPr>
          <w:rFonts w:ascii="Times New Roman" w:hAnsi="Times New Roman"/>
          <w:color w:val="000000"/>
          <w:szCs w:val="24"/>
        </w:rPr>
      </w:pPr>
    </w:p>
    <w:p w:rsidR="009A0A46" w:rsidRPr="00AA0FA7" w:rsidRDefault="00A06934" w:rsidP="00A06934">
      <w:pPr>
        <w:rPr>
          <w:rStyle w:val="ss-required-asterisk"/>
          <w:rFonts w:ascii="Times New Roman" w:hAnsi="Times New Roman"/>
          <w:b/>
          <w:color w:val="871E00"/>
          <w:szCs w:val="24"/>
        </w:rPr>
      </w:pPr>
      <w:r w:rsidRPr="00AA0FA7">
        <w:rPr>
          <w:rFonts w:ascii="Times New Roman" w:hAnsi="Times New Roman"/>
          <w:b/>
          <w:color w:val="000000"/>
          <w:szCs w:val="24"/>
        </w:rPr>
        <w:t xml:space="preserve">Beliefs </w:t>
      </w:r>
      <w:proofErr w:type="gramStart"/>
      <w:r w:rsidRPr="00AA0FA7">
        <w:rPr>
          <w:rFonts w:ascii="Times New Roman" w:hAnsi="Times New Roman"/>
          <w:b/>
          <w:color w:val="000000"/>
          <w:szCs w:val="24"/>
        </w:rPr>
        <w:t>About</w:t>
      </w:r>
      <w:proofErr w:type="gramEnd"/>
      <w:r w:rsidRPr="00AA0FA7">
        <w:rPr>
          <w:rFonts w:ascii="Times New Roman" w:hAnsi="Times New Roman"/>
          <w:b/>
          <w:color w:val="000000"/>
          <w:szCs w:val="24"/>
        </w:rPr>
        <w:t xml:space="preserve"> Ability to Improve Writing Skills</w:t>
      </w:r>
      <w:r w:rsidRPr="00AA0FA7">
        <w:rPr>
          <w:rStyle w:val="apple-converted-space"/>
          <w:rFonts w:ascii="Times New Roman" w:hAnsi="Times New Roman"/>
          <w:b/>
          <w:color w:val="000000"/>
          <w:szCs w:val="24"/>
        </w:rPr>
        <w:t> </w:t>
      </w:r>
    </w:p>
    <w:p w:rsidR="00A06934" w:rsidRPr="00AA0FA7" w:rsidRDefault="009A0A46" w:rsidP="00A06934">
      <w:pPr>
        <w:rPr>
          <w:rFonts w:ascii="Times New Roman" w:hAnsi="Times New Roman"/>
          <w:color w:val="000000"/>
          <w:szCs w:val="24"/>
        </w:rPr>
      </w:pPr>
      <w:r w:rsidRPr="00AA0FA7">
        <w:rPr>
          <w:rStyle w:val="ss-required-asterisk"/>
          <w:rFonts w:ascii="Times New Roman" w:hAnsi="Times New Roman"/>
          <w:szCs w:val="24"/>
        </w:rPr>
        <w:t>P</w:t>
      </w:r>
      <w:r w:rsidR="00A06934" w:rsidRPr="00AA0FA7">
        <w:rPr>
          <w:rFonts w:ascii="Times New Roman" w:hAnsi="Times New Roman"/>
          <w:color w:val="000000"/>
          <w:szCs w:val="24"/>
        </w:rPr>
        <w:t>lease check all the boxes that apply to your beliefs about being able to improve your writing.</w:t>
      </w:r>
    </w:p>
    <w:p w:rsidR="00A06934" w:rsidRPr="00AA0FA7" w:rsidRDefault="00E974F1" w:rsidP="00A06934">
      <w:pPr>
        <w:spacing w:line="312" w:lineRule="atLeast"/>
        <w:ind w:left="450" w:hanging="450"/>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I believe some people are good writers and some aren't.</w:t>
      </w:r>
    </w:p>
    <w:p w:rsidR="00A06934" w:rsidRPr="00AA0FA7" w:rsidRDefault="00E974F1" w:rsidP="00A06934">
      <w:pPr>
        <w:spacing w:line="312" w:lineRule="atLeast"/>
        <w:ind w:left="450" w:hanging="450"/>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I believe I can only be good if I'm writing about something that interests me.</w:t>
      </w:r>
    </w:p>
    <w:p w:rsidR="00A06934" w:rsidRPr="00AA0FA7" w:rsidRDefault="00E974F1" w:rsidP="00A06934">
      <w:pPr>
        <w:spacing w:line="312" w:lineRule="atLeast"/>
        <w:ind w:left="450" w:hanging="450"/>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I believe there are certain skills anyone can learn that will make them a better writer.</w:t>
      </w:r>
    </w:p>
    <w:p w:rsidR="00A06934" w:rsidRPr="00AA0FA7" w:rsidRDefault="00E974F1" w:rsidP="00A06934">
      <w:pPr>
        <w:spacing w:line="312" w:lineRule="atLeast"/>
        <w:ind w:left="450" w:hanging="450"/>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I believe using a computer can improve my writing.</w:t>
      </w:r>
    </w:p>
    <w:p w:rsidR="00A06934" w:rsidRPr="00AA0FA7" w:rsidRDefault="00E974F1" w:rsidP="00A06934">
      <w:pPr>
        <w:spacing w:line="312" w:lineRule="atLeast"/>
        <w:ind w:left="450" w:hanging="450"/>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I believe it is important to use teacher feedback to improve my writing.</w:t>
      </w:r>
    </w:p>
    <w:p w:rsidR="00A06934" w:rsidRPr="00AA0FA7" w:rsidRDefault="00E974F1" w:rsidP="00A06934">
      <w:pPr>
        <w:spacing w:line="312" w:lineRule="atLeast"/>
        <w:ind w:left="450" w:hanging="450"/>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I believe it is important to use peer feedback to improve my writing.</w:t>
      </w:r>
    </w:p>
    <w:p w:rsidR="00A06934" w:rsidRPr="00AA0FA7" w:rsidRDefault="00E974F1" w:rsidP="00A06934">
      <w:pPr>
        <w:spacing w:line="312" w:lineRule="atLeast"/>
        <w:ind w:left="450" w:hanging="450"/>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I believe writing is a waste of my time.</w:t>
      </w:r>
    </w:p>
    <w:p w:rsidR="00A06934" w:rsidRPr="00AA0FA7" w:rsidRDefault="00E974F1" w:rsidP="00A06934">
      <w:pPr>
        <w:spacing w:line="312" w:lineRule="atLeast"/>
        <w:ind w:left="450" w:hanging="450"/>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I believe writing is an important skill that will help me be successful.</w:t>
      </w:r>
    </w:p>
    <w:p w:rsidR="00A06934" w:rsidRPr="00AA0FA7" w:rsidRDefault="00E974F1" w:rsidP="00A06934">
      <w:pPr>
        <w:spacing w:line="312" w:lineRule="atLeast"/>
        <w:ind w:left="450" w:hanging="450"/>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I believe I could enjoy writing if I felt more confident.</w:t>
      </w:r>
    </w:p>
    <w:p w:rsidR="00A06934" w:rsidRPr="00AA0FA7" w:rsidRDefault="00E974F1" w:rsidP="00A06934">
      <w:pPr>
        <w:spacing w:line="312" w:lineRule="atLeast"/>
        <w:ind w:left="450" w:hanging="450"/>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 xml:space="preserve">I believe writing about a subject (e.g. history, literature, </w:t>
      </w:r>
      <w:proofErr w:type="gramStart"/>
      <w:r w:rsidR="00A06934" w:rsidRPr="00AA0FA7">
        <w:rPr>
          <w:rFonts w:ascii="Times New Roman" w:hAnsi="Times New Roman"/>
          <w:color w:val="000000"/>
          <w:szCs w:val="24"/>
        </w:rPr>
        <w:t>science</w:t>
      </w:r>
      <w:proofErr w:type="gramEnd"/>
      <w:r w:rsidR="00A06934" w:rsidRPr="00AA0FA7">
        <w:rPr>
          <w:rFonts w:ascii="Times New Roman" w:hAnsi="Times New Roman"/>
          <w:color w:val="000000"/>
          <w:szCs w:val="24"/>
        </w:rPr>
        <w:t>) is a good way to help me learn that subject.</w:t>
      </w:r>
    </w:p>
    <w:p w:rsidR="00A06934" w:rsidRPr="00AA0FA7" w:rsidRDefault="00E974F1" w:rsidP="00A06934">
      <w:pPr>
        <w:spacing w:line="312" w:lineRule="atLeast"/>
        <w:ind w:left="450" w:hanging="450"/>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I believe too much emphasis is placed on writing.</w:t>
      </w:r>
    </w:p>
    <w:p w:rsidR="00A06934" w:rsidRPr="00AA0FA7" w:rsidRDefault="00E974F1" w:rsidP="00A06934">
      <w:pPr>
        <w:spacing w:line="312" w:lineRule="atLeast"/>
        <w:ind w:left="450" w:hanging="450"/>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I believe being able to write well will help me in my future career.</w:t>
      </w:r>
    </w:p>
    <w:p w:rsidR="00A06934" w:rsidRPr="00AA0FA7" w:rsidRDefault="00E974F1" w:rsidP="00A06934">
      <w:pPr>
        <w:spacing w:line="312" w:lineRule="atLeast"/>
        <w:ind w:left="450" w:hanging="450"/>
        <w:rPr>
          <w:rFonts w:ascii="Times New Roman" w:hAnsi="Times New Roman"/>
          <w:color w:val="000000"/>
          <w:szCs w:val="24"/>
        </w:rPr>
      </w:pPr>
      <w:r w:rsidRPr="00AA0FA7">
        <w:rPr>
          <w:rFonts w:ascii="Times New Roman" w:hAnsi="Times New Roman"/>
          <w:noProof/>
          <w:color w:val="000000"/>
          <w:szCs w:val="24"/>
        </w:rPr>
        <w:drawing>
          <wp:inline distT="0" distB="0" distL="0" distR="0">
            <wp:extent cx="262255" cy="2368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A06934" w:rsidRPr="00AA0FA7">
        <w:rPr>
          <w:rStyle w:val="apple-converted-space"/>
          <w:rFonts w:ascii="Times New Roman" w:hAnsi="Times New Roman"/>
          <w:color w:val="000000"/>
          <w:szCs w:val="24"/>
        </w:rPr>
        <w:t> </w:t>
      </w:r>
      <w:r w:rsidR="00A06934" w:rsidRPr="00AA0FA7">
        <w:rPr>
          <w:rFonts w:ascii="Times New Roman" w:hAnsi="Times New Roman"/>
          <w:color w:val="000000"/>
          <w:szCs w:val="24"/>
        </w:rPr>
        <w:t>I believe being able to write well will help me in my personal life.</w:t>
      </w:r>
    </w:p>
    <w:p w:rsidR="00A06934" w:rsidRPr="00AA0FA7" w:rsidRDefault="00A06934" w:rsidP="00A06934">
      <w:pPr>
        <w:rPr>
          <w:rFonts w:ascii="Times New Roman" w:hAnsi="Times New Roman"/>
          <w:color w:val="000000"/>
          <w:szCs w:val="24"/>
        </w:rPr>
      </w:pPr>
    </w:p>
    <w:p w:rsidR="00A06934" w:rsidRPr="00AA0FA7" w:rsidRDefault="00A06934" w:rsidP="00A06934">
      <w:pPr>
        <w:rPr>
          <w:rStyle w:val="ss-required-asterisk"/>
          <w:rFonts w:ascii="Times New Roman" w:hAnsi="Times New Roman"/>
          <w:b/>
          <w:color w:val="871E00"/>
          <w:szCs w:val="24"/>
        </w:rPr>
      </w:pPr>
      <w:r w:rsidRPr="00AA0FA7">
        <w:rPr>
          <w:rFonts w:ascii="Times New Roman" w:hAnsi="Times New Roman"/>
          <w:b/>
          <w:color w:val="000000"/>
          <w:szCs w:val="24"/>
        </w:rPr>
        <w:t>How often do you procrastinate when you have a writing assignment?</w:t>
      </w:r>
      <w:r w:rsidRPr="00AA0FA7">
        <w:rPr>
          <w:rStyle w:val="apple-converted-space"/>
          <w:rFonts w:ascii="Times New Roman" w:hAnsi="Times New Roman"/>
          <w:b/>
          <w:color w:val="000000"/>
          <w:szCs w:val="24"/>
        </w:rPr>
        <w:t> </w:t>
      </w:r>
    </w:p>
    <w:p w:rsidR="00A06934" w:rsidRPr="00AA0FA7" w:rsidRDefault="00A06934" w:rsidP="00A06934">
      <w:pPr>
        <w:rPr>
          <w:rFonts w:ascii="Times New Roman" w:hAnsi="Times New Roman"/>
          <w:color w:val="000000"/>
          <w:szCs w:val="24"/>
        </w:rPr>
      </w:pPr>
    </w:p>
    <w:tbl>
      <w:tblPr>
        <w:tblW w:w="0" w:type="auto"/>
        <w:tblCellMar>
          <w:left w:w="0" w:type="dxa"/>
          <w:right w:w="0" w:type="dxa"/>
        </w:tblCellMar>
        <w:tblLook w:val="04A0"/>
      </w:tblPr>
      <w:tblGrid>
        <w:gridCol w:w="607"/>
        <w:gridCol w:w="533"/>
        <w:gridCol w:w="533"/>
        <w:gridCol w:w="533"/>
        <w:gridCol w:w="533"/>
        <w:gridCol w:w="533"/>
        <w:gridCol w:w="647"/>
      </w:tblGrid>
      <w:tr w:rsidR="00A06934" w:rsidRPr="00AA0FA7" w:rsidTr="00A06934">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1</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2</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3</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4</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5</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p>
        </w:tc>
      </w:tr>
      <w:tr w:rsidR="00A06934" w:rsidRPr="00AA0FA7" w:rsidTr="00A06934">
        <w:tc>
          <w:tcPr>
            <w:tcW w:w="0" w:type="auto"/>
            <w:tcBorders>
              <w:top w:val="single" w:sz="6" w:space="0" w:color="871E00"/>
              <w:left w:val="nil"/>
              <w:bottom w:val="single" w:sz="6" w:space="0" w:color="871E00"/>
              <w:right w:val="nil"/>
            </w:tcBorders>
            <w:tcMar>
              <w:top w:w="120" w:type="dxa"/>
              <w:left w:w="0" w:type="dxa"/>
              <w:bottom w:w="120" w:type="dxa"/>
              <w:right w:w="60" w:type="dxa"/>
            </w:tcMar>
            <w:vAlign w:val="center"/>
            <w:hideMark/>
          </w:tcPr>
          <w:p w:rsidR="00A06934" w:rsidRPr="00AA0FA7" w:rsidRDefault="00A06934">
            <w:pPr>
              <w:jc w:val="right"/>
              <w:rPr>
                <w:rFonts w:ascii="Times New Roman" w:hAnsi="Times New Roman"/>
                <w:color w:val="3F3939"/>
                <w:szCs w:val="24"/>
              </w:rPr>
            </w:pPr>
            <w:r w:rsidRPr="00AA0FA7">
              <w:rPr>
                <w:rFonts w:ascii="Times New Roman" w:hAnsi="Times New Roman"/>
                <w:color w:val="3F3939"/>
                <w:szCs w:val="24"/>
              </w:rPr>
              <w:t>Often</w:t>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0" w:type="dxa"/>
            </w:tcMar>
            <w:vAlign w:val="center"/>
            <w:hideMark/>
          </w:tcPr>
          <w:p w:rsidR="00A06934" w:rsidRPr="00AA0FA7" w:rsidRDefault="00A06934">
            <w:pPr>
              <w:rPr>
                <w:rFonts w:ascii="Times New Roman" w:hAnsi="Times New Roman"/>
                <w:color w:val="3F3939"/>
                <w:szCs w:val="24"/>
              </w:rPr>
            </w:pPr>
            <w:r w:rsidRPr="00AA0FA7">
              <w:rPr>
                <w:rFonts w:ascii="Times New Roman" w:hAnsi="Times New Roman"/>
                <w:color w:val="3F3939"/>
                <w:szCs w:val="24"/>
              </w:rPr>
              <w:t>Never</w:t>
            </w:r>
          </w:p>
        </w:tc>
      </w:tr>
    </w:tbl>
    <w:p w:rsidR="00A06934" w:rsidRPr="00AA0FA7" w:rsidRDefault="00A06934" w:rsidP="00A06934">
      <w:pPr>
        <w:rPr>
          <w:rFonts w:ascii="Times New Roman" w:hAnsi="Times New Roman"/>
          <w:color w:val="000000"/>
          <w:szCs w:val="24"/>
        </w:rPr>
      </w:pPr>
    </w:p>
    <w:p w:rsidR="00A06934" w:rsidRPr="00AA0FA7" w:rsidRDefault="00A06934" w:rsidP="00A06934">
      <w:pPr>
        <w:rPr>
          <w:rStyle w:val="ss-required-asterisk"/>
          <w:rFonts w:ascii="Times New Roman" w:hAnsi="Times New Roman"/>
          <w:b/>
          <w:color w:val="871E00"/>
          <w:szCs w:val="24"/>
        </w:rPr>
      </w:pPr>
      <w:r w:rsidRPr="00AA0FA7">
        <w:rPr>
          <w:rFonts w:ascii="Times New Roman" w:hAnsi="Times New Roman"/>
          <w:b/>
          <w:color w:val="000000"/>
          <w:szCs w:val="24"/>
        </w:rPr>
        <w:t>How often do you get help from a teacher when you have a writing assignment?</w:t>
      </w:r>
      <w:r w:rsidRPr="00AA0FA7">
        <w:rPr>
          <w:rStyle w:val="apple-converted-space"/>
          <w:rFonts w:ascii="Times New Roman" w:hAnsi="Times New Roman"/>
          <w:b/>
          <w:color w:val="000000"/>
          <w:szCs w:val="24"/>
        </w:rPr>
        <w:t> </w:t>
      </w:r>
    </w:p>
    <w:p w:rsidR="00A06934" w:rsidRPr="00AA0FA7" w:rsidRDefault="00A06934" w:rsidP="00A06934">
      <w:pPr>
        <w:rPr>
          <w:rFonts w:ascii="Times New Roman" w:hAnsi="Times New Roman"/>
          <w:color w:val="000000"/>
          <w:szCs w:val="24"/>
        </w:rPr>
      </w:pPr>
    </w:p>
    <w:tbl>
      <w:tblPr>
        <w:tblW w:w="0" w:type="auto"/>
        <w:tblCellMar>
          <w:left w:w="0" w:type="dxa"/>
          <w:right w:w="0" w:type="dxa"/>
        </w:tblCellMar>
        <w:tblLook w:val="04A0"/>
      </w:tblPr>
      <w:tblGrid>
        <w:gridCol w:w="607"/>
        <w:gridCol w:w="533"/>
        <w:gridCol w:w="533"/>
        <w:gridCol w:w="533"/>
        <w:gridCol w:w="533"/>
        <w:gridCol w:w="533"/>
        <w:gridCol w:w="647"/>
      </w:tblGrid>
      <w:tr w:rsidR="00A06934" w:rsidRPr="00AA0FA7" w:rsidTr="00A06934">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1</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2</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3</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4</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5</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p>
        </w:tc>
      </w:tr>
      <w:tr w:rsidR="00A06934" w:rsidRPr="00AA0FA7" w:rsidTr="00A06934">
        <w:tc>
          <w:tcPr>
            <w:tcW w:w="0" w:type="auto"/>
            <w:tcBorders>
              <w:top w:val="single" w:sz="6" w:space="0" w:color="871E00"/>
              <w:left w:val="nil"/>
              <w:bottom w:val="single" w:sz="6" w:space="0" w:color="871E00"/>
              <w:right w:val="nil"/>
            </w:tcBorders>
            <w:tcMar>
              <w:top w:w="120" w:type="dxa"/>
              <w:left w:w="0" w:type="dxa"/>
              <w:bottom w:w="120" w:type="dxa"/>
              <w:right w:w="60" w:type="dxa"/>
            </w:tcMar>
            <w:vAlign w:val="center"/>
            <w:hideMark/>
          </w:tcPr>
          <w:p w:rsidR="00A06934" w:rsidRPr="00AA0FA7" w:rsidRDefault="00A06934">
            <w:pPr>
              <w:jc w:val="right"/>
              <w:rPr>
                <w:rFonts w:ascii="Times New Roman" w:hAnsi="Times New Roman"/>
                <w:color w:val="3F3939"/>
                <w:szCs w:val="24"/>
              </w:rPr>
            </w:pPr>
            <w:r w:rsidRPr="00AA0FA7">
              <w:rPr>
                <w:rFonts w:ascii="Times New Roman" w:hAnsi="Times New Roman"/>
                <w:color w:val="3F3939"/>
                <w:szCs w:val="24"/>
              </w:rPr>
              <w:t>Often</w:t>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0" w:type="dxa"/>
            </w:tcMar>
            <w:vAlign w:val="center"/>
            <w:hideMark/>
          </w:tcPr>
          <w:p w:rsidR="00A06934" w:rsidRPr="00AA0FA7" w:rsidRDefault="00A06934">
            <w:pPr>
              <w:rPr>
                <w:rFonts w:ascii="Times New Roman" w:hAnsi="Times New Roman"/>
                <w:color w:val="3F3939"/>
                <w:szCs w:val="24"/>
              </w:rPr>
            </w:pPr>
            <w:r w:rsidRPr="00AA0FA7">
              <w:rPr>
                <w:rFonts w:ascii="Times New Roman" w:hAnsi="Times New Roman"/>
                <w:color w:val="3F3939"/>
                <w:szCs w:val="24"/>
              </w:rPr>
              <w:t>Never</w:t>
            </w:r>
          </w:p>
        </w:tc>
      </w:tr>
    </w:tbl>
    <w:p w:rsidR="00A06934" w:rsidRPr="00AA0FA7" w:rsidRDefault="00A06934" w:rsidP="00A06934">
      <w:pPr>
        <w:rPr>
          <w:rFonts w:ascii="Times New Roman" w:hAnsi="Times New Roman"/>
          <w:color w:val="000000"/>
          <w:szCs w:val="24"/>
        </w:rPr>
      </w:pPr>
    </w:p>
    <w:p w:rsidR="00A06934" w:rsidRPr="00AA0FA7" w:rsidRDefault="00A06934" w:rsidP="00A06934">
      <w:pPr>
        <w:rPr>
          <w:rStyle w:val="ss-required-asterisk"/>
          <w:rFonts w:ascii="Times New Roman" w:hAnsi="Times New Roman"/>
          <w:b/>
          <w:color w:val="871E00"/>
          <w:szCs w:val="24"/>
        </w:rPr>
      </w:pPr>
      <w:r w:rsidRPr="00AA0FA7">
        <w:rPr>
          <w:rFonts w:ascii="Times New Roman" w:hAnsi="Times New Roman"/>
          <w:b/>
          <w:color w:val="000000"/>
          <w:szCs w:val="24"/>
        </w:rPr>
        <w:t>How often do you not complete a writing assignment?</w:t>
      </w:r>
      <w:r w:rsidRPr="00AA0FA7">
        <w:rPr>
          <w:rStyle w:val="apple-converted-space"/>
          <w:rFonts w:ascii="Times New Roman" w:hAnsi="Times New Roman"/>
          <w:b/>
          <w:color w:val="000000"/>
          <w:szCs w:val="24"/>
        </w:rPr>
        <w:t> </w:t>
      </w:r>
    </w:p>
    <w:p w:rsidR="00A06934" w:rsidRPr="00AA0FA7" w:rsidRDefault="00A06934" w:rsidP="00A06934">
      <w:pPr>
        <w:rPr>
          <w:rFonts w:ascii="Times New Roman" w:hAnsi="Times New Roman"/>
          <w:color w:val="000000"/>
          <w:szCs w:val="24"/>
        </w:rPr>
      </w:pPr>
    </w:p>
    <w:tbl>
      <w:tblPr>
        <w:tblW w:w="0" w:type="auto"/>
        <w:tblCellMar>
          <w:left w:w="0" w:type="dxa"/>
          <w:right w:w="0" w:type="dxa"/>
        </w:tblCellMar>
        <w:tblLook w:val="04A0"/>
      </w:tblPr>
      <w:tblGrid>
        <w:gridCol w:w="607"/>
        <w:gridCol w:w="533"/>
        <w:gridCol w:w="533"/>
        <w:gridCol w:w="533"/>
        <w:gridCol w:w="533"/>
        <w:gridCol w:w="533"/>
        <w:gridCol w:w="647"/>
      </w:tblGrid>
      <w:tr w:rsidR="00A06934" w:rsidRPr="00AA0FA7" w:rsidTr="00A06934">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1</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2</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3</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4</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5</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p>
        </w:tc>
      </w:tr>
      <w:tr w:rsidR="00A06934" w:rsidRPr="00AA0FA7" w:rsidTr="00A06934">
        <w:tc>
          <w:tcPr>
            <w:tcW w:w="0" w:type="auto"/>
            <w:tcBorders>
              <w:top w:val="single" w:sz="6" w:space="0" w:color="871E00"/>
              <w:left w:val="nil"/>
              <w:bottom w:val="single" w:sz="6" w:space="0" w:color="871E00"/>
              <w:right w:val="nil"/>
            </w:tcBorders>
            <w:tcMar>
              <w:top w:w="120" w:type="dxa"/>
              <w:left w:w="0" w:type="dxa"/>
              <w:bottom w:w="120" w:type="dxa"/>
              <w:right w:w="60" w:type="dxa"/>
            </w:tcMar>
            <w:vAlign w:val="center"/>
            <w:hideMark/>
          </w:tcPr>
          <w:p w:rsidR="00A06934" w:rsidRPr="00AA0FA7" w:rsidRDefault="00A06934">
            <w:pPr>
              <w:jc w:val="right"/>
              <w:rPr>
                <w:rFonts w:ascii="Times New Roman" w:hAnsi="Times New Roman"/>
                <w:color w:val="3F3939"/>
                <w:szCs w:val="24"/>
              </w:rPr>
            </w:pPr>
            <w:r w:rsidRPr="00AA0FA7">
              <w:rPr>
                <w:rFonts w:ascii="Times New Roman" w:hAnsi="Times New Roman"/>
                <w:color w:val="3F3939"/>
                <w:szCs w:val="24"/>
              </w:rPr>
              <w:t>Often</w:t>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0" w:type="dxa"/>
            </w:tcMar>
            <w:vAlign w:val="center"/>
            <w:hideMark/>
          </w:tcPr>
          <w:p w:rsidR="00A06934" w:rsidRPr="00AA0FA7" w:rsidRDefault="00A06934">
            <w:pPr>
              <w:rPr>
                <w:rFonts w:ascii="Times New Roman" w:hAnsi="Times New Roman"/>
                <w:color w:val="3F3939"/>
                <w:szCs w:val="24"/>
              </w:rPr>
            </w:pPr>
            <w:r w:rsidRPr="00AA0FA7">
              <w:rPr>
                <w:rFonts w:ascii="Times New Roman" w:hAnsi="Times New Roman"/>
                <w:color w:val="3F3939"/>
                <w:szCs w:val="24"/>
              </w:rPr>
              <w:t>Never</w:t>
            </w:r>
          </w:p>
        </w:tc>
      </w:tr>
    </w:tbl>
    <w:p w:rsidR="00A06934" w:rsidRPr="00AA0FA7" w:rsidRDefault="00A06934" w:rsidP="00A06934">
      <w:pPr>
        <w:rPr>
          <w:rFonts w:ascii="Times New Roman" w:hAnsi="Times New Roman"/>
          <w:color w:val="000000"/>
          <w:szCs w:val="24"/>
        </w:rPr>
      </w:pPr>
    </w:p>
    <w:p w:rsidR="00A06934" w:rsidRPr="00AA0FA7" w:rsidRDefault="00A06934" w:rsidP="00A06934">
      <w:pPr>
        <w:rPr>
          <w:rFonts w:ascii="Times New Roman" w:hAnsi="Times New Roman"/>
          <w:color w:val="000000"/>
          <w:szCs w:val="24"/>
        </w:rPr>
      </w:pPr>
    </w:p>
    <w:p w:rsidR="009A0A46" w:rsidRPr="00AA0FA7" w:rsidRDefault="009A0A46" w:rsidP="00A06934">
      <w:pPr>
        <w:rPr>
          <w:rFonts w:ascii="Times New Roman" w:hAnsi="Times New Roman"/>
          <w:color w:val="000000"/>
          <w:szCs w:val="24"/>
        </w:rPr>
      </w:pPr>
    </w:p>
    <w:p w:rsidR="00290699" w:rsidRPr="00AA0FA7" w:rsidRDefault="00290699" w:rsidP="00A06934">
      <w:pPr>
        <w:rPr>
          <w:rFonts w:ascii="Times New Roman" w:hAnsi="Times New Roman"/>
          <w:color w:val="000000"/>
          <w:szCs w:val="24"/>
        </w:rPr>
      </w:pPr>
    </w:p>
    <w:p w:rsidR="009A0A46" w:rsidRPr="00AA0FA7" w:rsidRDefault="009A0A46" w:rsidP="00A06934">
      <w:pPr>
        <w:rPr>
          <w:rFonts w:ascii="Times New Roman" w:hAnsi="Times New Roman"/>
          <w:color w:val="000000"/>
          <w:szCs w:val="24"/>
        </w:rPr>
      </w:pPr>
    </w:p>
    <w:p w:rsidR="00A06934" w:rsidRPr="00AA0FA7" w:rsidRDefault="00A06934" w:rsidP="00A06934">
      <w:pPr>
        <w:rPr>
          <w:rStyle w:val="ss-required-asterisk"/>
          <w:rFonts w:ascii="Times New Roman" w:hAnsi="Times New Roman"/>
          <w:b/>
          <w:color w:val="871E00"/>
          <w:szCs w:val="24"/>
        </w:rPr>
      </w:pPr>
      <w:r w:rsidRPr="00AA0FA7">
        <w:rPr>
          <w:rFonts w:ascii="Times New Roman" w:hAnsi="Times New Roman"/>
          <w:b/>
          <w:color w:val="000000"/>
          <w:szCs w:val="24"/>
        </w:rPr>
        <w:t>How often do you feel writing assignments are unrelated to your life?</w:t>
      </w:r>
      <w:r w:rsidRPr="00AA0FA7">
        <w:rPr>
          <w:rStyle w:val="apple-converted-space"/>
          <w:rFonts w:ascii="Times New Roman" w:hAnsi="Times New Roman"/>
          <w:b/>
          <w:color w:val="000000"/>
          <w:szCs w:val="24"/>
        </w:rPr>
        <w:t> </w:t>
      </w:r>
    </w:p>
    <w:p w:rsidR="00A06934" w:rsidRPr="00AA0FA7" w:rsidRDefault="00A06934" w:rsidP="00A06934">
      <w:pPr>
        <w:rPr>
          <w:rFonts w:ascii="Times New Roman" w:hAnsi="Times New Roman"/>
          <w:color w:val="000000"/>
          <w:szCs w:val="24"/>
        </w:rPr>
      </w:pPr>
    </w:p>
    <w:tbl>
      <w:tblPr>
        <w:tblW w:w="0" w:type="auto"/>
        <w:tblCellMar>
          <w:left w:w="0" w:type="dxa"/>
          <w:right w:w="0" w:type="dxa"/>
        </w:tblCellMar>
        <w:tblLook w:val="04A0"/>
      </w:tblPr>
      <w:tblGrid>
        <w:gridCol w:w="607"/>
        <w:gridCol w:w="533"/>
        <w:gridCol w:w="533"/>
        <w:gridCol w:w="533"/>
        <w:gridCol w:w="533"/>
        <w:gridCol w:w="533"/>
        <w:gridCol w:w="647"/>
      </w:tblGrid>
      <w:tr w:rsidR="00A06934" w:rsidRPr="00AA0FA7" w:rsidTr="00A06934">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1</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2</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3</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4</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5</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p>
        </w:tc>
      </w:tr>
      <w:tr w:rsidR="00A06934" w:rsidRPr="00AA0FA7" w:rsidTr="00A06934">
        <w:tc>
          <w:tcPr>
            <w:tcW w:w="0" w:type="auto"/>
            <w:tcBorders>
              <w:top w:val="single" w:sz="6" w:space="0" w:color="871E00"/>
              <w:left w:val="nil"/>
              <w:bottom w:val="single" w:sz="6" w:space="0" w:color="871E00"/>
              <w:right w:val="nil"/>
            </w:tcBorders>
            <w:tcMar>
              <w:top w:w="120" w:type="dxa"/>
              <w:left w:w="0" w:type="dxa"/>
              <w:bottom w:w="120" w:type="dxa"/>
              <w:right w:w="60" w:type="dxa"/>
            </w:tcMar>
            <w:vAlign w:val="center"/>
            <w:hideMark/>
          </w:tcPr>
          <w:p w:rsidR="00A06934" w:rsidRPr="00AA0FA7" w:rsidRDefault="00A06934">
            <w:pPr>
              <w:jc w:val="right"/>
              <w:rPr>
                <w:rFonts w:ascii="Times New Roman" w:hAnsi="Times New Roman"/>
                <w:color w:val="3F3939"/>
                <w:szCs w:val="24"/>
              </w:rPr>
            </w:pPr>
            <w:r w:rsidRPr="00AA0FA7">
              <w:rPr>
                <w:rFonts w:ascii="Times New Roman" w:hAnsi="Times New Roman"/>
                <w:color w:val="3F3939"/>
                <w:szCs w:val="24"/>
              </w:rPr>
              <w:t>Often</w:t>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0" w:type="dxa"/>
            </w:tcMar>
            <w:vAlign w:val="center"/>
            <w:hideMark/>
          </w:tcPr>
          <w:p w:rsidR="00A06934" w:rsidRPr="00AA0FA7" w:rsidRDefault="00A06934">
            <w:pPr>
              <w:rPr>
                <w:rFonts w:ascii="Times New Roman" w:hAnsi="Times New Roman"/>
                <w:color w:val="3F3939"/>
                <w:szCs w:val="24"/>
              </w:rPr>
            </w:pPr>
            <w:r w:rsidRPr="00AA0FA7">
              <w:rPr>
                <w:rFonts w:ascii="Times New Roman" w:hAnsi="Times New Roman"/>
                <w:color w:val="3F3939"/>
                <w:szCs w:val="24"/>
              </w:rPr>
              <w:t>Never</w:t>
            </w:r>
          </w:p>
        </w:tc>
      </w:tr>
    </w:tbl>
    <w:p w:rsidR="00A06934" w:rsidRPr="00AA0FA7" w:rsidRDefault="00A06934" w:rsidP="00A06934">
      <w:pPr>
        <w:rPr>
          <w:rFonts w:ascii="Times New Roman" w:hAnsi="Times New Roman"/>
          <w:color w:val="000000"/>
          <w:szCs w:val="24"/>
        </w:rPr>
      </w:pPr>
    </w:p>
    <w:p w:rsidR="00A06934" w:rsidRPr="00AA0FA7" w:rsidRDefault="00A06934" w:rsidP="00A06934">
      <w:pPr>
        <w:rPr>
          <w:rStyle w:val="ss-required-asterisk"/>
          <w:rFonts w:ascii="Times New Roman" w:hAnsi="Times New Roman"/>
          <w:b/>
          <w:color w:val="871E00"/>
          <w:szCs w:val="24"/>
        </w:rPr>
      </w:pPr>
      <w:r w:rsidRPr="00AA0FA7">
        <w:rPr>
          <w:rFonts w:ascii="Times New Roman" w:hAnsi="Times New Roman"/>
          <w:b/>
          <w:color w:val="000000"/>
          <w:szCs w:val="24"/>
        </w:rPr>
        <w:t>How often do you feel writing assignments are meaningful for you?</w:t>
      </w:r>
      <w:r w:rsidRPr="00AA0FA7">
        <w:rPr>
          <w:rStyle w:val="apple-converted-space"/>
          <w:rFonts w:ascii="Times New Roman" w:hAnsi="Times New Roman"/>
          <w:b/>
          <w:color w:val="000000"/>
          <w:szCs w:val="24"/>
        </w:rPr>
        <w:t> </w:t>
      </w:r>
    </w:p>
    <w:p w:rsidR="00A06934" w:rsidRPr="00AA0FA7" w:rsidRDefault="00A06934" w:rsidP="00A06934">
      <w:pPr>
        <w:rPr>
          <w:rFonts w:ascii="Times New Roman" w:hAnsi="Times New Roman"/>
          <w:color w:val="000000"/>
          <w:szCs w:val="24"/>
        </w:rPr>
      </w:pPr>
    </w:p>
    <w:tbl>
      <w:tblPr>
        <w:tblW w:w="0" w:type="auto"/>
        <w:tblCellMar>
          <w:left w:w="0" w:type="dxa"/>
          <w:right w:w="0" w:type="dxa"/>
        </w:tblCellMar>
        <w:tblLook w:val="04A0"/>
      </w:tblPr>
      <w:tblGrid>
        <w:gridCol w:w="607"/>
        <w:gridCol w:w="533"/>
        <w:gridCol w:w="533"/>
        <w:gridCol w:w="533"/>
        <w:gridCol w:w="533"/>
        <w:gridCol w:w="533"/>
        <w:gridCol w:w="647"/>
      </w:tblGrid>
      <w:tr w:rsidR="00A06934" w:rsidRPr="00AA0FA7" w:rsidTr="00A06934">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1</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2</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3</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4</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5</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p>
        </w:tc>
      </w:tr>
      <w:tr w:rsidR="00A06934" w:rsidRPr="00AA0FA7" w:rsidTr="00A06934">
        <w:tc>
          <w:tcPr>
            <w:tcW w:w="0" w:type="auto"/>
            <w:tcBorders>
              <w:top w:val="single" w:sz="6" w:space="0" w:color="871E00"/>
              <w:left w:val="nil"/>
              <w:bottom w:val="single" w:sz="6" w:space="0" w:color="871E00"/>
              <w:right w:val="nil"/>
            </w:tcBorders>
            <w:tcMar>
              <w:top w:w="120" w:type="dxa"/>
              <w:left w:w="0" w:type="dxa"/>
              <w:bottom w:w="120" w:type="dxa"/>
              <w:right w:w="60" w:type="dxa"/>
            </w:tcMar>
            <w:vAlign w:val="center"/>
            <w:hideMark/>
          </w:tcPr>
          <w:p w:rsidR="00A06934" w:rsidRPr="00AA0FA7" w:rsidRDefault="00A06934">
            <w:pPr>
              <w:jc w:val="right"/>
              <w:rPr>
                <w:rFonts w:ascii="Times New Roman" w:hAnsi="Times New Roman"/>
                <w:color w:val="3F3939"/>
                <w:szCs w:val="24"/>
              </w:rPr>
            </w:pPr>
            <w:r w:rsidRPr="00AA0FA7">
              <w:rPr>
                <w:rFonts w:ascii="Times New Roman" w:hAnsi="Times New Roman"/>
                <w:color w:val="3F3939"/>
                <w:szCs w:val="24"/>
              </w:rPr>
              <w:t>Often</w:t>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0" w:type="dxa"/>
            </w:tcMar>
            <w:vAlign w:val="center"/>
            <w:hideMark/>
          </w:tcPr>
          <w:p w:rsidR="00A06934" w:rsidRPr="00AA0FA7" w:rsidRDefault="00A06934">
            <w:pPr>
              <w:rPr>
                <w:rFonts w:ascii="Times New Roman" w:hAnsi="Times New Roman"/>
                <w:color w:val="3F3939"/>
                <w:szCs w:val="24"/>
              </w:rPr>
            </w:pPr>
            <w:r w:rsidRPr="00AA0FA7">
              <w:rPr>
                <w:rFonts w:ascii="Times New Roman" w:hAnsi="Times New Roman"/>
                <w:color w:val="3F3939"/>
                <w:szCs w:val="24"/>
              </w:rPr>
              <w:t>Never</w:t>
            </w:r>
          </w:p>
        </w:tc>
      </w:tr>
    </w:tbl>
    <w:p w:rsidR="00A06934" w:rsidRPr="00AA0FA7" w:rsidRDefault="00A06934" w:rsidP="00A06934">
      <w:pPr>
        <w:rPr>
          <w:rFonts w:ascii="Times New Roman" w:hAnsi="Times New Roman"/>
          <w:color w:val="000000"/>
          <w:szCs w:val="24"/>
        </w:rPr>
      </w:pPr>
    </w:p>
    <w:p w:rsidR="00A06934" w:rsidRPr="00AA0FA7" w:rsidRDefault="00A06934" w:rsidP="00A06934">
      <w:pPr>
        <w:rPr>
          <w:rFonts w:ascii="Times New Roman" w:hAnsi="Times New Roman"/>
          <w:b/>
          <w:color w:val="000000"/>
          <w:szCs w:val="24"/>
        </w:rPr>
      </w:pPr>
      <w:r w:rsidRPr="00AA0FA7">
        <w:rPr>
          <w:rFonts w:ascii="Times New Roman" w:hAnsi="Times New Roman"/>
          <w:b/>
          <w:color w:val="000000"/>
          <w:szCs w:val="24"/>
        </w:rPr>
        <w:t>How confident are you that this writing class is going to help you with your writing?</w:t>
      </w:r>
    </w:p>
    <w:p w:rsidR="00A06934" w:rsidRPr="00AA0FA7" w:rsidRDefault="00A06934" w:rsidP="00A06934">
      <w:pPr>
        <w:rPr>
          <w:rFonts w:ascii="Times New Roman" w:hAnsi="Times New Roman"/>
          <w:color w:val="000000"/>
          <w:szCs w:val="24"/>
        </w:rPr>
      </w:pPr>
    </w:p>
    <w:tbl>
      <w:tblPr>
        <w:tblW w:w="0" w:type="auto"/>
        <w:tblCellMar>
          <w:left w:w="0" w:type="dxa"/>
          <w:right w:w="0" w:type="dxa"/>
        </w:tblCellMar>
        <w:tblLook w:val="04A0"/>
      </w:tblPr>
      <w:tblGrid>
        <w:gridCol w:w="1020"/>
        <w:gridCol w:w="533"/>
        <w:gridCol w:w="533"/>
        <w:gridCol w:w="533"/>
        <w:gridCol w:w="533"/>
        <w:gridCol w:w="533"/>
        <w:gridCol w:w="1440"/>
      </w:tblGrid>
      <w:tr w:rsidR="00A06934" w:rsidRPr="00AA0FA7" w:rsidTr="00A06934">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1</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2</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3</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4</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5</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p>
        </w:tc>
      </w:tr>
      <w:tr w:rsidR="00A06934" w:rsidRPr="00AA0FA7" w:rsidTr="00A06934">
        <w:tc>
          <w:tcPr>
            <w:tcW w:w="0" w:type="auto"/>
            <w:tcBorders>
              <w:top w:val="single" w:sz="6" w:space="0" w:color="871E00"/>
              <w:left w:val="nil"/>
              <w:bottom w:val="single" w:sz="6" w:space="0" w:color="871E00"/>
              <w:right w:val="nil"/>
            </w:tcBorders>
            <w:tcMar>
              <w:top w:w="120" w:type="dxa"/>
              <w:left w:w="0" w:type="dxa"/>
              <w:bottom w:w="120" w:type="dxa"/>
              <w:right w:w="60" w:type="dxa"/>
            </w:tcMar>
            <w:vAlign w:val="center"/>
            <w:hideMark/>
          </w:tcPr>
          <w:p w:rsidR="00A06934" w:rsidRPr="00AA0FA7" w:rsidRDefault="00A06934">
            <w:pPr>
              <w:jc w:val="right"/>
              <w:rPr>
                <w:rFonts w:ascii="Times New Roman" w:hAnsi="Times New Roman"/>
                <w:color w:val="3F3939"/>
                <w:szCs w:val="24"/>
              </w:rPr>
            </w:pPr>
            <w:r w:rsidRPr="00AA0FA7">
              <w:rPr>
                <w:rFonts w:ascii="Times New Roman" w:hAnsi="Times New Roman"/>
                <w:color w:val="3F3939"/>
                <w:szCs w:val="24"/>
              </w:rPr>
              <w:t>Confident</w:t>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0" w:type="dxa"/>
            </w:tcMar>
            <w:vAlign w:val="center"/>
            <w:hideMark/>
          </w:tcPr>
          <w:p w:rsidR="00A06934" w:rsidRPr="00AA0FA7" w:rsidRDefault="00A06934">
            <w:pPr>
              <w:rPr>
                <w:rFonts w:ascii="Times New Roman" w:hAnsi="Times New Roman"/>
                <w:color w:val="3F3939"/>
                <w:szCs w:val="24"/>
              </w:rPr>
            </w:pPr>
            <w:r w:rsidRPr="00AA0FA7">
              <w:rPr>
                <w:rFonts w:ascii="Times New Roman" w:hAnsi="Times New Roman"/>
                <w:color w:val="3F3939"/>
                <w:szCs w:val="24"/>
              </w:rPr>
              <w:t>Not Confident</w:t>
            </w:r>
          </w:p>
        </w:tc>
      </w:tr>
    </w:tbl>
    <w:p w:rsidR="00A06934" w:rsidRPr="00AA0FA7" w:rsidRDefault="00A06934" w:rsidP="00A06934">
      <w:pPr>
        <w:rPr>
          <w:rFonts w:ascii="Times New Roman" w:hAnsi="Times New Roman"/>
          <w:color w:val="000000"/>
          <w:szCs w:val="24"/>
        </w:rPr>
      </w:pPr>
    </w:p>
    <w:p w:rsidR="00A06934" w:rsidRPr="00AA0FA7" w:rsidRDefault="00A06934" w:rsidP="00A06934">
      <w:pPr>
        <w:rPr>
          <w:rStyle w:val="ss-required-asterisk"/>
          <w:rFonts w:ascii="Times New Roman" w:hAnsi="Times New Roman"/>
          <w:b/>
          <w:color w:val="871E00"/>
          <w:szCs w:val="24"/>
        </w:rPr>
      </w:pPr>
      <w:r w:rsidRPr="00AA0FA7">
        <w:rPr>
          <w:rFonts w:ascii="Times New Roman" w:hAnsi="Times New Roman"/>
          <w:b/>
          <w:color w:val="000000"/>
          <w:szCs w:val="24"/>
        </w:rPr>
        <w:t>How confident are you that using technology will help you with your writing?</w:t>
      </w:r>
      <w:r w:rsidRPr="00AA0FA7">
        <w:rPr>
          <w:rStyle w:val="apple-converted-space"/>
          <w:rFonts w:ascii="Times New Roman" w:hAnsi="Times New Roman"/>
          <w:b/>
          <w:color w:val="000000"/>
          <w:szCs w:val="24"/>
        </w:rPr>
        <w:t> </w:t>
      </w:r>
    </w:p>
    <w:p w:rsidR="00A06934" w:rsidRPr="00AA0FA7" w:rsidRDefault="00A06934" w:rsidP="00A06934">
      <w:pPr>
        <w:rPr>
          <w:rFonts w:ascii="Times New Roman" w:hAnsi="Times New Roman"/>
          <w:color w:val="000000"/>
          <w:szCs w:val="24"/>
        </w:rPr>
      </w:pPr>
    </w:p>
    <w:tbl>
      <w:tblPr>
        <w:tblW w:w="0" w:type="auto"/>
        <w:tblCellMar>
          <w:left w:w="0" w:type="dxa"/>
          <w:right w:w="0" w:type="dxa"/>
        </w:tblCellMar>
        <w:tblLook w:val="04A0"/>
      </w:tblPr>
      <w:tblGrid>
        <w:gridCol w:w="1020"/>
        <w:gridCol w:w="533"/>
        <w:gridCol w:w="533"/>
        <w:gridCol w:w="533"/>
        <w:gridCol w:w="533"/>
        <w:gridCol w:w="533"/>
        <w:gridCol w:w="1440"/>
      </w:tblGrid>
      <w:tr w:rsidR="00A06934" w:rsidRPr="00AA0FA7" w:rsidTr="00A06934">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1</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2</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3</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4</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r w:rsidRPr="00AA0FA7">
              <w:rPr>
                <w:rFonts w:ascii="Times New Roman" w:hAnsi="Times New Roman"/>
                <w:szCs w:val="24"/>
              </w:rPr>
              <w:t>5</w:t>
            </w:r>
          </w:p>
        </w:tc>
        <w:tc>
          <w:tcPr>
            <w:tcW w:w="0" w:type="auto"/>
            <w:tcBorders>
              <w:top w:val="nil"/>
              <w:left w:val="nil"/>
              <w:bottom w:val="nil"/>
              <w:right w:val="nil"/>
            </w:tcBorders>
            <w:vAlign w:val="center"/>
            <w:hideMark/>
          </w:tcPr>
          <w:p w:rsidR="00A06934" w:rsidRPr="00AA0FA7" w:rsidRDefault="00A06934">
            <w:pPr>
              <w:jc w:val="center"/>
              <w:rPr>
                <w:rFonts w:ascii="Times New Roman" w:hAnsi="Times New Roman"/>
                <w:szCs w:val="24"/>
              </w:rPr>
            </w:pPr>
          </w:p>
        </w:tc>
      </w:tr>
      <w:tr w:rsidR="00A06934" w:rsidRPr="00AA0FA7" w:rsidTr="00A06934">
        <w:tc>
          <w:tcPr>
            <w:tcW w:w="0" w:type="auto"/>
            <w:tcBorders>
              <w:top w:val="single" w:sz="6" w:space="0" w:color="871E00"/>
              <w:left w:val="nil"/>
              <w:bottom w:val="single" w:sz="6" w:space="0" w:color="871E00"/>
              <w:right w:val="nil"/>
            </w:tcBorders>
            <w:tcMar>
              <w:top w:w="120" w:type="dxa"/>
              <w:left w:w="0" w:type="dxa"/>
              <w:bottom w:w="120" w:type="dxa"/>
              <w:right w:w="60" w:type="dxa"/>
            </w:tcMar>
            <w:vAlign w:val="center"/>
            <w:hideMark/>
          </w:tcPr>
          <w:p w:rsidR="00A06934" w:rsidRPr="00AA0FA7" w:rsidRDefault="00A06934">
            <w:pPr>
              <w:jc w:val="right"/>
              <w:rPr>
                <w:rFonts w:ascii="Times New Roman" w:hAnsi="Times New Roman"/>
                <w:color w:val="3F3939"/>
                <w:szCs w:val="24"/>
              </w:rPr>
            </w:pPr>
            <w:r w:rsidRPr="00AA0FA7">
              <w:rPr>
                <w:rFonts w:ascii="Times New Roman" w:hAnsi="Times New Roman"/>
                <w:color w:val="3F3939"/>
                <w:szCs w:val="24"/>
              </w:rPr>
              <w:t>Confident</w:t>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60" w:type="dxa"/>
            </w:tcMar>
            <w:vAlign w:val="center"/>
            <w:hideMark/>
          </w:tcPr>
          <w:p w:rsidR="00A06934" w:rsidRPr="00AA0FA7" w:rsidRDefault="00E974F1">
            <w:pPr>
              <w:jc w:val="center"/>
              <w:rPr>
                <w:rFonts w:ascii="Times New Roman" w:hAnsi="Times New Roman"/>
                <w:color w:val="666666"/>
                <w:szCs w:val="24"/>
              </w:rPr>
            </w:pPr>
            <w:r w:rsidRPr="00AA0FA7">
              <w:rPr>
                <w:rFonts w:ascii="Times New Roman" w:hAnsi="Times New Roman"/>
                <w:noProof/>
                <w:color w:val="666666"/>
                <w:szCs w:val="24"/>
              </w:rPr>
              <w:drawing>
                <wp:inline distT="0" distB="0" distL="0" distR="0">
                  <wp:extent cx="262255" cy="23685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p>
        </w:tc>
        <w:tc>
          <w:tcPr>
            <w:tcW w:w="0" w:type="auto"/>
            <w:tcBorders>
              <w:top w:val="single" w:sz="6" w:space="0" w:color="871E00"/>
              <w:left w:val="nil"/>
              <w:bottom w:val="single" w:sz="6" w:space="0" w:color="871E00"/>
              <w:right w:val="nil"/>
            </w:tcBorders>
            <w:tcMar>
              <w:top w:w="120" w:type="dxa"/>
              <w:left w:w="60" w:type="dxa"/>
              <w:bottom w:w="120" w:type="dxa"/>
              <w:right w:w="0" w:type="dxa"/>
            </w:tcMar>
            <w:vAlign w:val="center"/>
            <w:hideMark/>
          </w:tcPr>
          <w:p w:rsidR="00A06934" w:rsidRPr="00AA0FA7" w:rsidRDefault="00A06934">
            <w:pPr>
              <w:rPr>
                <w:rFonts w:ascii="Times New Roman" w:hAnsi="Times New Roman"/>
                <w:color w:val="3F3939"/>
                <w:szCs w:val="24"/>
              </w:rPr>
            </w:pPr>
            <w:r w:rsidRPr="00AA0FA7">
              <w:rPr>
                <w:rFonts w:ascii="Times New Roman" w:hAnsi="Times New Roman"/>
                <w:color w:val="3F3939"/>
                <w:szCs w:val="24"/>
              </w:rPr>
              <w:t>Not Confident</w:t>
            </w:r>
          </w:p>
        </w:tc>
      </w:tr>
    </w:tbl>
    <w:p w:rsidR="00A06934" w:rsidRPr="00AA0FA7" w:rsidRDefault="00A06934" w:rsidP="00A06934">
      <w:pPr>
        <w:rPr>
          <w:rFonts w:ascii="Times New Roman" w:hAnsi="Times New Roman"/>
          <w:color w:val="000000"/>
          <w:szCs w:val="24"/>
        </w:rPr>
      </w:pPr>
    </w:p>
    <w:p w:rsidR="009A0A46" w:rsidRPr="00AA0FA7" w:rsidRDefault="009A0A46">
      <w:pPr>
        <w:rPr>
          <w:rFonts w:ascii="Times New Roman" w:hAnsi="Times New Roman"/>
          <w:color w:val="000000"/>
          <w:szCs w:val="24"/>
        </w:rPr>
      </w:pPr>
      <w:r w:rsidRPr="00AA0FA7">
        <w:rPr>
          <w:rFonts w:ascii="Times New Roman" w:hAnsi="Times New Roman"/>
          <w:color w:val="000000"/>
          <w:szCs w:val="24"/>
        </w:rPr>
        <w:br w:type="page"/>
      </w:r>
    </w:p>
    <w:p w:rsidR="00D41C13" w:rsidRPr="00AA0FA7" w:rsidRDefault="00D41C13" w:rsidP="00D41C13">
      <w:pPr>
        <w:pStyle w:val="Heading1"/>
        <w:rPr>
          <w:b/>
          <w:smallCaps/>
        </w:rPr>
      </w:pPr>
      <w:r w:rsidRPr="00AA0FA7">
        <w:rPr>
          <w:b/>
          <w:smallCaps/>
        </w:rPr>
        <w:lastRenderedPageBreak/>
        <w:t xml:space="preserve">Appendix B </w:t>
      </w:r>
    </w:p>
    <w:p w:rsidR="00D41C13" w:rsidRPr="00AA0FA7" w:rsidRDefault="00D41C13" w:rsidP="00D41C13">
      <w:pPr>
        <w:pStyle w:val="Heading1"/>
        <w:rPr>
          <w:b/>
        </w:rPr>
      </w:pPr>
      <w:r w:rsidRPr="00AA0FA7">
        <w:rPr>
          <w:b/>
        </w:rPr>
        <w:t xml:space="preserve">Quote of the Day </w:t>
      </w:r>
      <w:r w:rsidR="00A34900" w:rsidRPr="00AA0FA7">
        <w:rPr>
          <w:b/>
        </w:rPr>
        <w:t>Example Assignment</w:t>
      </w:r>
    </w:p>
    <w:p w:rsidR="008373F9" w:rsidRPr="00AA0FA7" w:rsidRDefault="008373F9" w:rsidP="008373F9">
      <w:pPr>
        <w:rPr>
          <w:rFonts w:ascii="Times New Roman" w:hAnsi="Times New Roman"/>
          <w:i/>
          <w:sz w:val="28"/>
        </w:rPr>
      </w:pPr>
      <w:r w:rsidRPr="00AA0FA7">
        <w:rPr>
          <w:rFonts w:ascii="Times New Roman" w:hAnsi="Times New Roman"/>
          <w:i/>
          <w:sz w:val="28"/>
        </w:rPr>
        <w:t>"If at first you don't succeed, dust yourself off and try again." ~</w:t>
      </w:r>
      <w:proofErr w:type="spellStart"/>
      <w:r w:rsidRPr="00AA0FA7">
        <w:rPr>
          <w:rFonts w:ascii="Times New Roman" w:hAnsi="Times New Roman"/>
          <w:i/>
          <w:sz w:val="28"/>
        </w:rPr>
        <w:t>Aaliyah</w:t>
      </w:r>
      <w:proofErr w:type="spellEnd"/>
    </w:p>
    <w:p w:rsidR="008373F9" w:rsidRPr="00AA0FA7" w:rsidRDefault="008373F9" w:rsidP="008373F9">
      <w:pPr>
        <w:rPr>
          <w:rFonts w:ascii="Times New Roman" w:hAnsi="Times New Roman"/>
        </w:rPr>
      </w:pPr>
    </w:p>
    <w:p w:rsidR="008373F9" w:rsidRPr="00AA0FA7" w:rsidRDefault="008373F9" w:rsidP="008373F9">
      <w:pPr>
        <w:rPr>
          <w:rFonts w:ascii="Times New Roman" w:hAnsi="Times New Roman"/>
        </w:rPr>
      </w:pPr>
      <w:r w:rsidRPr="00AA0FA7">
        <w:rPr>
          <w:rFonts w:ascii="Times New Roman" w:hAnsi="Times New Roman"/>
          <w:b/>
        </w:rPr>
        <w:t>Say:</w:t>
      </w:r>
      <w:r w:rsidRPr="00AA0FA7">
        <w:rPr>
          <w:rFonts w:ascii="Times New Roman" w:hAnsi="Times New Roman"/>
        </w:rPr>
        <w:t xml:space="preserve"> Put the quote in your own words. What is </w:t>
      </w:r>
      <w:proofErr w:type="spellStart"/>
      <w:r w:rsidRPr="00AA0FA7">
        <w:rPr>
          <w:rFonts w:ascii="Times New Roman" w:hAnsi="Times New Roman"/>
        </w:rPr>
        <w:t>Aliyah</w:t>
      </w:r>
      <w:proofErr w:type="spellEnd"/>
      <w:r w:rsidRPr="00AA0FA7">
        <w:rPr>
          <w:rFonts w:ascii="Times New Roman" w:hAnsi="Times New Roman"/>
        </w:rPr>
        <w:t xml:space="preserve"> basically saying? Don't forget the "dust </w:t>
      </w:r>
      <w:proofErr w:type="gramStart"/>
      <w:r w:rsidRPr="00AA0FA7">
        <w:rPr>
          <w:rFonts w:ascii="Times New Roman" w:hAnsi="Times New Roman"/>
        </w:rPr>
        <w:t>yourself</w:t>
      </w:r>
      <w:proofErr w:type="gramEnd"/>
      <w:r w:rsidRPr="00AA0FA7">
        <w:rPr>
          <w:rFonts w:ascii="Times New Roman" w:hAnsi="Times New Roman"/>
        </w:rPr>
        <w:t xml:space="preserve"> off" part -- it's the most important part of the quote.</w:t>
      </w:r>
    </w:p>
    <w:p w:rsidR="008373F9" w:rsidRPr="00AA0FA7" w:rsidRDefault="008373F9" w:rsidP="008373F9">
      <w:pPr>
        <w:rPr>
          <w:rFonts w:ascii="Times New Roman" w:hAnsi="Times New Roman"/>
        </w:rPr>
      </w:pPr>
    </w:p>
    <w:p w:rsidR="008373F9" w:rsidRPr="00AA0FA7" w:rsidRDefault="008373F9" w:rsidP="008373F9">
      <w:pPr>
        <w:rPr>
          <w:rFonts w:ascii="Times New Roman" w:hAnsi="Times New Roman"/>
        </w:rPr>
      </w:pPr>
      <w:r w:rsidRPr="00AA0FA7">
        <w:rPr>
          <w:rFonts w:ascii="Times New Roman" w:hAnsi="Times New Roman"/>
          <w:b/>
        </w:rPr>
        <w:t>Mean:</w:t>
      </w:r>
      <w:r w:rsidRPr="00AA0FA7">
        <w:rPr>
          <w:rFonts w:ascii="Times New Roman" w:hAnsi="Times New Roman"/>
        </w:rPr>
        <w:t xml:space="preserve"> What does this quote mean to you? Be specific and explain what each part of the quote means.</w:t>
      </w:r>
    </w:p>
    <w:p w:rsidR="008373F9" w:rsidRPr="00AA0FA7" w:rsidRDefault="008373F9" w:rsidP="008373F9">
      <w:pPr>
        <w:rPr>
          <w:rFonts w:ascii="Times New Roman" w:hAnsi="Times New Roman"/>
        </w:rPr>
      </w:pPr>
    </w:p>
    <w:p w:rsidR="008373F9" w:rsidRPr="00AA0FA7" w:rsidRDefault="008373F9" w:rsidP="008373F9">
      <w:pPr>
        <w:rPr>
          <w:rFonts w:ascii="Times New Roman" w:hAnsi="Times New Roman"/>
        </w:rPr>
      </w:pPr>
      <w:r w:rsidRPr="00AA0FA7">
        <w:rPr>
          <w:rFonts w:ascii="Times New Roman" w:hAnsi="Times New Roman"/>
          <w:b/>
        </w:rPr>
        <w:t>Matter:</w:t>
      </w:r>
      <w:r w:rsidRPr="00AA0FA7">
        <w:rPr>
          <w:rFonts w:ascii="Times New Roman" w:hAnsi="Times New Roman"/>
        </w:rPr>
        <w:t xml:space="preserve"> Why is the quote important? Why does it matter to you? </w:t>
      </w:r>
      <w:r w:rsidR="00CA6D0A" w:rsidRPr="00AA0FA7">
        <w:rPr>
          <w:rFonts w:ascii="Times New Roman" w:hAnsi="Times New Roman"/>
        </w:rPr>
        <w:t>Why should it matter to anyone?</w:t>
      </w:r>
    </w:p>
    <w:p w:rsidR="008373F9" w:rsidRPr="00AA0FA7" w:rsidRDefault="008373F9" w:rsidP="008373F9">
      <w:pPr>
        <w:rPr>
          <w:rFonts w:ascii="Times New Roman" w:hAnsi="Times New Roman"/>
        </w:rPr>
      </w:pPr>
    </w:p>
    <w:p w:rsidR="00D41C13" w:rsidRPr="00AA0FA7" w:rsidRDefault="008373F9" w:rsidP="008373F9">
      <w:pPr>
        <w:rPr>
          <w:rFonts w:ascii="Times New Roman" w:hAnsi="Times New Roman"/>
        </w:rPr>
      </w:pPr>
      <w:r w:rsidRPr="00AA0FA7">
        <w:rPr>
          <w:rFonts w:ascii="Times New Roman" w:hAnsi="Times New Roman"/>
        </w:rPr>
        <w:t>Your response should be a complete paragraph with five to seven sentences to adequately respond.</w:t>
      </w:r>
    </w:p>
    <w:p w:rsidR="00A34900" w:rsidRPr="00AA0FA7" w:rsidRDefault="00A34900">
      <w:pPr>
        <w:rPr>
          <w:rFonts w:ascii="Times New Roman" w:hAnsi="Times New Roman"/>
          <w:b/>
          <w:smallCaps/>
        </w:rPr>
      </w:pPr>
      <w:r w:rsidRPr="00AA0FA7">
        <w:rPr>
          <w:rFonts w:ascii="Times New Roman" w:hAnsi="Times New Roman"/>
          <w:b/>
          <w:smallCaps/>
        </w:rPr>
        <w:br w:type="page"/>
      </w:r>
    </w:p>
    <w:p w:rsidR="00A34900" w:rsidRPr="00AA0FA7" w:rsidRDefault="00A34900" w:rsidP="00A34900">
      <w:pPr>
        <w:pStyle w:val="Heading1"/>
        <w:rPr>
          <w:b/>
          <w:smallCaps/>
        </w:rPr>
      </w:pPr>
      <w:r w:rsidRPr="00AA0FA7">
        <w:rPr>
          <w:b/>
          <w:smallCaps/>
        </w:rPr>
        <w:lastRenderedPageBreak/>
        <w:t xml:space="preserve">Appendix C </w:t>
      </w:r>
    </w:p>
    <w:p w:rsidR="00A34900" w:rsidRPr="00AA0FA7" w:rsidRDefault="00A34900" w:rsidP="00A34900">
      <w:pPr>
        <w:rPr>
          <w:rFonts w:ascii="Times New Roman" w:hAnsi="Times New Roman"/>
          <w:b/>
        </w:rPr>
      </w:pPr>
      <w:r w:rsidRPr="00AA0FA7">
        <w:rPr>
          <w:rFonts w:ascii="Times New Roman" w:hAnsi="Times New Roman"/>
          <w:b/>
        </w:rPr>
        <w:t xml:space="preserve">Student Attitudes </w:t>
      </w:r>
      <w:proofErr w:type="gramStart"/>
      <w:r w:rsidRPr="00AA0FA7">
        <w:rPr>
          <w:rFonts w:ascii="Times New Roman" w:hAnsi="Times New Roman"/>
          <w:b/>
        </w:rPr>
        <w:t>About</w:t>
      </w:r>
      <w:proofErr w:type="gramEnd"/>
      <w:r w:rsidRPr="00AA0FA7">
        <w:rPr>
          <w:rFonts w:ascii="Times New Roman" w:hAnsi="Times New Roman"/>
          <w:b/>
        </w:rPr>
        <w:t xml:space="preserve"> Writing Interview Questions</w:t>
      </w:r>
    </w:p>
    <w:p w:rsidR="00A34900" w:rsidRPr="00AA0FA7" w:rsidRDefault="00A34900" w:rsidP="00A34900">
      <w:pPr>
        <w:rPr>
          <w:rFonts w:ascii="Times New Roman" w:hAnsi="Times New Roman"/>
        </w:rPr>
      </w:pPr>
    </w:p>
    <w:p w:rsidR="00A34900" w:rsidRPr="00AA0FA7" w:rsidRDefault="00A34900" w:rsidP="00A34900">
      <w:pPr>
        <w:pStyle w:val="ListParagraph"/>
        <w:numPr>
          <w:ilvl w:val="0"/>
          <w:numId w:val="38"/>
        </w:numPr>
        <w:spacing w:after="200" w:line="276" w:lineRule="auto"/>
        <w:rPr>
          <w:rFonts w:ascii="Times New Roman" w:hAnsi="Times New Roman"/>
        </w:rPr>
      </w:pPr>
      <w:r w:rsidRPr="00AA0FA7">
        <w:rPr>
          <w:rFonts w:ascii="Times New Roman" w:hAnsi="Times New Roman"/>
        </w:rPr>
        <w:t>Describe your experiences with writing.</w:t>
      </w:r>
    </w:p>
    <w:p w:rsidR="00A34900" w:rsidRPr="00AA0FA7" w:rsidRDefault="00A34900" w:rsidP="00A34900">
      <w:pPr>
        <w:pStyle w:val="ListParagraph"/>
        <w:numPr>
          <w:ilvl w:val="1"/>
          <w:numId w:val="38"/>
        </w:numPr>
        <w:spacing w:after="200" w:line="276" w:lineRule="auto"/>
        <w:rPr>
          <w:rFonts w:ascii="Times New Roman" w:hAnsi="Times New Roman"/>
        </w:rPr>
      </w:pPr>
      <w:r w:rsidRPr="00AA0FA7">
        <w:rPr>
          <w:rFonts w:ascii="Times New Roman" w:hAnsi="Times New Roman"/>
        </w:rPr>
        <w:t>Describe a time you struggled to begin or complete a writing assignment.</w:t>
      </w:r>
    </w:p>
    <w:p w:rsidR="00A34900" w:rsidRPr="00AA0FA7" w:rsidRDefault="00A34900" w:rsidP="00A34900">
      <w:pPr>
        <w:pStyle w:val="ListParagraph"/>
        <w:numPr>
          <w:ilvl w:val="2"/>
          <w:numId w:val="38"/>
        </w:numPr>
        <w:spacing w:after="200" w:line="276" w:lineRule="auto"/>
        <w:rPr>
          <w:rFonts w:ascii="Times New Roman" w:hAnsi="Times New Roman"/>
        </w:rPr>
      </w:pPr>
      <w:r w:rsidRPr="00AA0FA7">
        <w:rPr>
          <w:rFonts w:ascii="Times New Roman" w:hAnsi="Times New Roman"/>
        </w:rPr>
        <w:t>What prevented you from beginning the assignment?</w:t>
      </w:r>
    </w:p>
    <w:p w:rsidR="00A34900" w:rsidRPr="00AA0FA7" w:rsidRDefault="00A34900" w:rsidP="00A34900">
      <w:pPr>
        <w:pStyle w:val="ListParagraph"/>
        <w:numPr>
          <w:ilvl w:val="2"/>
          <w:numId w:val="38"/>
        </w:numPr>
        <w:spacing w:after="200" w:line="276" w:lineRule="auto"/>
        <w:rPr>
          <w:rFonts w:ascii="Times New Roman" w:hAnsi="Times New Roman"/>
        </w:rPr>
      </w:pPr>
      <w:r w:rsidRPr="00AA0FA7">
        <w:rPr>
          <w:rFonts w:ascii="Times New Roman" w:hAnsi="Times New Roman"/>
        </w:rPr>
        <w:t>What prevented you from completing the assignment?</w:t>
      </w:r>
    </w:p>
    <w:p w:rsidR="00A34900" w:rsidRPr="00AA0FA7" w:rsidRDefault="00A34900" w:rsidP="00A34900">
      <w:pPr>
        <w:pStyle w:val="ListParagraph"/>
        <w:numPr>
          <w:ilvl w:val="0"/>
          <w:numId w:val="38"/>
        </w:numPr>
        <w:spacing w:after="200" w:line="276" w:lineRule="auto"/>
        <w:rPr>
          <w:rFonts w:ascii="Times New Roman" w:hAnsi="Times New Roman"/>
        </w:rPr>
      </w:pPr>
      <w:r w:rsidRPr="00AA0FA7">
        <w:rPr>
          <w:rFonts w:ascii="Times New Roman" w:hAnsi="Times New Roman"/>
        </w:rPr>
        <w:t>Describe how you have used peer feedback prior to the Writing Support Class?</w:t>
      </w:r>
    </w:p>
    <w:p w:rsidR="00A34900" w:rsidRPr="00AA0FA7" w:rsidRDefault="00A34900" w:rsidP="00A34900">
      <w:pPr>
        <w:pStyle w:val="ListParagraph"/>
        <w:numPr>
          <w:ilvl w:val="1"/>
          <w:numId w:val="38"/>
        </w:numPr>
        <w:spacing w:after="200" w:line="276" w:lineRule="auto"/>
        <w:rPr>
          <w:rFonts w:ascii="Times New Roman" w:hAnsi="Times New Roman"/>
        </w:rPr>
      </w:pPr>
      <w:r w:rsidRPr="00AA0FA7">
        <w:rPr>
          <w:rFonts w:ascii="Times New Roman" w:hAnsi="Times New Roman"/>
        </w:rPr>
        <w:t>Worksheets?</w:t>
      </w:r>
    </w:p>
    <w:p w:rsidR="00A34900" w:rsidRPr="00AA0FA7" w:rsidRDefault="00A34900" w:rsidP="00A34900">
      <w:pPr>
        <w:pStyle w:val="ListParagraph"/>
        <w:numPr>
          <w:ilvl w:val="1"/>
          <w:numId w:val="38"/>
        </w:numPr>
        <w:spacing w:after="200" w:line="276" w:lineRule="auto"/>
        <w:rPr>
          <w:rFonts w:ascii="Times New Roman" w:hAnsi="Times New Roman"/>
        </w:rPr>
      </w:pPr>
      <w:r w:rsidRPr="00AA0FA7">
        <w:rPr>
          <w:rFonts w:ascii="Times New Roman" w:hAnsi="Times New Roman"/>
        </w:rPr>
        <w:t>Partner discussions?</w:t>
      </w:r>
    </w:p>
    <w:p w:rsidR="00A34900" w:rsidRPr="00AA0FA7" w:rsidRDefault="00A34900" w:rsidP="00A34900">
      <w:pPr>
        <w:pStyle w:val="ListParagraph"/>
        <w:numPr>
          <w:ilvl w:val="1"/>
          <w:numId w:val="38"/>
        </w:numPr>
        <w:spacing w:after="200" w:line="276" w:lineRule="auto"/>
        <w:rPr>
          <w:rFonts w:ascii="Times New Roman" w:hAnsi="Times New Roman"/>
        </w:rPr>
      </w:pPr>
      <w:r w:rsidRPr="00AA0FA7">
        <w:rPr>
          <w:rFonts w:ascii="Times New Roman" w:hAnsi="Times New Roman"/>
        </w:rPr>
        <w:t>Did you find the feedback useful in improving your writing?</w:t>
      </w:r>
    </w:p>
    <w:p w:rsidR="00A34900" w:rsidRPr="00AA0FA7" w:rsidRDefault="00A34900" w:rsidP="00A34900">
      <w:pPr>
        <w:pStyle w:val="ListParagraph"/>
        <w:numPr>
          <w:ilvl w:val="2"/>
          <w:numId w:val="38"/>
        </w:numPr>
        <w:spacing w:after="200" w:line="276" w:lineRule="auto"/>
        <w:rPr>
          <w:rFonts w:ascii="Times New Roman" w:hAnsi="Times New Roman"/>
        </w:rPr>
      </w:pPr>
      <w:r w:rsidRPr="00AA0FA7">
        <w:rPr>
          <w:rFonts w:ascii="Times New Roman" w:hAnsi="Times New Roman"/>
        </w:rPr>
        <w:t>Why or why not?</w:t>
      </w:r>
    </w:p>
    <w:p w:rsidR="00A34900" w:rsidRPr="00AA0FA7" w:rsidRDefault="00A34900" w:rsidP="00A34900">
      <w:pPr>
        <w:pStyle w:val="ListParagraph"/>
        <w:numPr>
          <w:ilvl w:val="0"/>
          <w:numId w:val="38"/>
        </w:numPr>
        <w:spacing w:after="200" w:line="276" w:lineRule="auto"/>
        <w:rPr>
          <w:rFonts w:ascii="Times New Roman" w:hAnsi="Times New Roman"/>
        </w:rPr>
      </w:pPr>
      <w:r w:rsidRPr="00AA0FA7">
        <w:rPr>
          <w:rFonts w:ascii="Times New Roman" w:hAnsi="Times New Roman"/>
        </w:rPr>
        <w:t>Describe how you have used teacher feedback prior to the Writing Support Class?</w:t>
      </w:r>
    </w:p>
    <w:p w:rsidR="00A34900" w:rsidRPr="00AA0FA7" w:rsidRDefault="00A34900" w:rsidP="00A34900">
      <w:pPr>
        <w:pStyle w:val="ListParagraph"/>
        <w:numPr>
          <w:ilvl w:val="1"/>
          <w:numId w:val="38"/>
        </w:numPr>
        <w:spacing w:after="200" w:line="276" w:lineRule="auto"/>
        <w:rPr>
          <w:rFonts w:ascii="Times New Roman" w:hAnsi="Times New Roman"/>
        </w:rPr>
      </w:pPr>
      <w:r w:rsidRPr="00AA0FA7">
        <w:rPr>
          <w:rFonts w:ascii="Times New Roman" w:hAnsi="Times New Roman"/>
        </w:rPr>
        <w:t>Did you receive feedback on an initial draft before you had to submit a final draft?</w:t>
      </w:r>
    </w:p>
    <w:p w:rsidR="00A34900" w:rsidRPr="00AA0FA7" w:rsidRDefault="00A34900" w:rsidP="00A34900">
      <w:pPr>
        <w:pStyle w:val="ListParagraph"/>
        <w:numPr>
          <w:ilvl w:val="2"/>
          <w:numId w:val="38"/>
        </w:numPr>
        <w:spacing w:after="200" w:line="276" w:lineRule="auto"/>
        <w:rPr>
          <w:rFonts w:ascii="Times New Roman" w:hAnsi="Times New Roman"/>
        </w:rPr>
      </w:pPr>
      <w:r w:rsidRPr="00AA0FA7">
        <w:rPr>
          <w:rFonts w:ascii="Times New Roman" w:hAnsi="Times New Roman"/>
        </w:rPr>
        <w:t>Why or why not?</w:t>
      </w:r>
    </w:p>
    <w:p w:rsidR="00A34900" w:rsidRPr="00AA0FA7" w:rsidRDefault="00A34900" w:rsidP="00A34900">
      <w:pPr>
        <w:pStyle w:val="ListParagraph"/>
        <w:numPr>
          <w:ilvl w:val="1"/>
          <w:numId w:val="38"/>
        </w:numPr>
        <w:spacing w:after="200" w:line="276" w:lineRule="auto"/>
        <w:rPr>
          <w:rFonts w:ascii="Times New Roman" w:hAnsi="Times New Roman"/>
        </w:rPr>
      </w:pPr>
      <w:r w:rsidRPr="00AA0FA7">
        <w:rPr>
          <w:rFonts w:ascii="Times New Roman" w:hAnsi="Times New Roman"/>
        </w:rPr>
        <w:t>Did you find the feedback useful in improving your writing?</w:t>
      </w:r>
    </w:p>
    <w:p w:rsidR="00A34900" w:rsidRPr="00AA0FA7" w:rsidRDefault="00A34900" w:rsidP="00A34900">
      <w:pPr>
        <w:pStyle w:val="ListParagraph"/>
        <w:numPr>
          <w:ilvl w:val="2"/>
          <w:numId w:val="38"/>
        </w:numPr>
        <w:spacing w:after="200" w:line="276" w:lineRule="auto"/>
        <w:rPr>
          <w:rFonts w:ascii="Times New Roman" w:hAnsi="Times New Roman"/>
        </w:rPr>
      </w:pPr>
      <w:r w:rsidRPr="00AA0FA7">
        <w:rPr>
          <w:rFonts w:ascii="Times New Roman" w:hAnsi="Times New Roman"/>
        </w:rPr>
        <w:t>Why or why not?</w:t>
      </w:r>
    </w:p>
    <w:p w:rsidR="00A34900" w:rsidRPr="00AA0FA7" w:rsidRDefault="00A34900" w:rsidP="00A34900">
      <w:pPr>
        <w:pStyle w:val="ListParagraph"/>
        <w:numPr>
          <w:ilvl w:val="0"/>
          <w:numId w:val="38"/>
        </w:numPr>
        <w:spacing w:after="200" w:line="276" w:lineRule="auto"/>
        <w:rPr>
          <w:rFonts w:ascii="Times New Roman" w:hAnsi="Times New Roman"/>
        </w:rPr>
      </w:pPr>
      <w:r w:rsidRPr="00AA0FA7">
        <w:rPr>
          <w:rFonts w:ascii="Times New Roman" w:hAnsi="Times New Roman"/>
        </w:rPr>
        <w:t>What do you expect or want from teacher or peer feedback?</w:t>
      </w:r>
    </w:p>
    <w:p w:rsidR="00A34900" w:rsidRPr="00AA0FA7" w:rsidRDefault="00A34900" w:rsidP="00A34900">
      <w:pPr>
        <w:pStyle w:val="ListParagraph"/>
        <w:numPr>
          <w:ilvl w:val="1"/>
          <w:numId w:val="38"/>
        </w:numPr>
        <w:spacing w:after="200" w:line="276" w:lineRule="auto"/>
        <w:rPr>
          <w:rFonts w:ascii="Times New Roman" w:hAnsi="Times New Roman"/>
        </w:rPr>
      </w:pPr>
      <w:r w:rsidRPr="00AA0FA7">
        <w:rPr>
          <w:rFonts w:ascii="Times New Roman" w:hAnsi="Times New Roman"/>
        </w:rPr>
        <w:t>Grammar, Spelling &amp; Mechanics?</w:t>
      </w:r>
    </w:p>
    <w:p w:rsidR="00A34900" w:rsidRPr="00AA0FA7" w:rsidRDefault="00A34900" w:rsidP="00A34900">
      <w:pPr>
        <w:pStyle w:val="ListParagraph"/>
        <w:numPr>
          <w:ilvl w:val="1"/>
          <w:numId w:val="38"/>
        </w:numPr>
        <w:spacing w:after="200" w:line="276" w:lineRule="auto"/>
        <w:rPr>
          <w:rFonts w:ascii="Times New Roman" w:hAnsi="Times New Roman"/>
        </w:rPr>
      </w:pPr>
      <w:r w:rsidRPr="00AA0FA7">
        <w:rPr>
          <w:rFonts w:ascii="Times New Roman" w:hAnsi="Times New Roman"/>
        </w:rPr>
        <w:t>Content?</w:t>
      </w:r>
    </w:p>
    <w:p w:rsidR="00A34900" w:rsidRPr="00AA0FA7" w:rsidRDefault="00A34900" w:rsidP="00A34900">
      <w:pPr>
        <w:pStyle w:val="ListParagraph"/>
        <w:numPr>
          <w:ilvl w:val="1"/>
          <w:numId w:val="38"/>
        </w:numPr>
        <w:spacing w:after="200" w:line="276" w:lineRule="auto"/>
        <w:rPr>
          <w:rFonts w:ascii="Times New Roman" w:hAnsi="Times New Roman"/>
        </w:rPr>
      </w:pPr>
      <w:r w:rsidRPr="00AA0FA7">
        <w:rPr>
          <w:rFonts w:ascii="Times New Roman" w:hAnsi="Times New Roman"/>
        </w:rPr>
        <w:t>Suggestions for revision to achieve clarity and precision?</w:t>
      </w:r>
    </w:p>
    <w:p w:rsidR="00A34900" w:rsidRPr="00AA0FA7" w:rsidRDefault="00A34900" w:rsidP="00A34900">
      <w:pPr>
        <w:pStyle w:val="ListParagraph"/>
        <w:numPr>
          <w:ilvl w:val="0"/>
          <w:numId w:val="38"/>
        </w:numPr>
        <w:spacing w:after="200" w:line="276" w:lineRule="auto"/>
        <w:rPr>
          <w:rFonts w:ascii="Times New Roman" w:hAnsi="Times New Roman"/>
        </w:rPr>
      </w:pPr>
      <w:r w:rsidRPr="00AA0FA7">
        <w:rPr>
          <w:rFonts w:ascii="Times New Roman" w:hAnsi="Times New Roman"/>
        </w:rPr>
        <w:t>What has been your favorite digital writing tool in this class and why?</w:t>
      </w:r>
    </w:p>
    <w:p w:rsidR="00A34900" w:rsidRPr="00AA0FA7" w:rsidRDefault="00A34900" w:rsidP="00A34900">
      <w:pPr>
        <w:pStyle w:val="ListParagraph"/>
        <w:numPr>
          <w:ilvl w:val="0"/>
          <w:numId w:val="38"/>
        </w:numPr>
        <w:spacing w:after="200" w:line="276" w:lineRule="auto"/>
        <w:rPr>
          <w:rFonts w:ascii="Times New Roman" w:hAnsi="Times New Roman"/>
        </w:rPr>
      </w:pPr>
      <w:r w:rsidRPr="00AA0FA7">
        <w:rPr>
          <w:rFonts w:ascii="Times New Roman" w:hAnsi="Times New Roman"/>
        </w:rPr>
        <w:t>Has your confidence for writing increased because you have used digital tools?</w:t>
      </w:r>
    </w:p>
    <w:p w:rsidR="00A34900" w:rsidRPr="00AA0FA7" w:rsidRDefault="00A34900" w:rsidP="00A34900">
      <w:pPr>
        <w:pStyle w:val="ListParagraph"/>
        <w:numPr>
          <w:ilvl w:val="0"/>
          <w:numId w:val="38"/>
        </w:numPr>
        <w:spacing w:after="200" w:line="276" w:lineRule="auto"/>
        <w:rPr>
          <w:rFonts w:ascii="Times New Roman" w:hAnsi="Times New Roman"/>
        </w:rPr>
      </w:pPr>
      <w:r w:rsidRPr="00AA0FA7">
        <w:rPr>
          <w:rFonts w:ascii="Times New Roman" w:hAnsi="Times New Roman"/>
        </w:rPr>
        <w:t>Do you see yourself using digital tools in the future to help with writing tasks?</w:t>
      </w:r>
    </w:p>
    <w:p w:rsidR="00A34900" w:rsidRPr="00AA0FA7" w:rsidRDefault="00A34900" w:rsidP="00A34900">
      <w:pPr>
        <w:pStyle w:val="ListParagraph"/>
        <w:numPr>
          <w:ilvl w:val="0"/>
          <w:numId w:val="38"/>
        </w:numPr>
        <w:spacing w:after="200" w:line="276" w:lineRule="auto"/>
        <w:rPr>
          <w:rFonts w:ascii="Times New Roman" w:hAnsi="Times New Roman"/>
        </w:rPr>
      </w:pPr>
      <w:r w:rsidRPr="00AA0FA7">
        <w:rPr>
          <w:rFonts w:ascii="Times New Roman" w:hAnsi="Times New Roman"/>
        </w:rPr>
        <w:t>Do you believe we should begin using digital tools school</w:t>
      </w:r>
      <w:r w:rsidR="00736BF9">
        <w:rPr>
          <w:rFonts w:ascii="Times New Roman" w:hAnsi="Times New Roman"/>
        </w:rPr>
        <w:t>-</w:t>
      </w:r>
      <w:r w:rsidRPr="00AA0FA7">
        <w:rPr>
          <w:rFonts w:ascii="Times New Roman" w:hAnsi="Times New Roman"/>
        </w:rPr>
        <w:t>wide?</w:t>
      </w:r>
    </w:p>
    <w:p w:rsidR="00A34900" w:rsidRPr="00AA0FA7" w:rsidRDefault="00A34900" w:rsidP="00A34900">
      <w:pPr>
        <w:pStyle w:val="ListParagraph"/>
        <w:numPr>
          <w:ilvl w:val="1"/>
          <w:numId w:val="38"/>
        </w:numPr>
        <w:spacing w:after="200" w:line="276" w:lineRule="auto"/>
        <w:rPr>
          <w:rFonts w:ascii="Times New Roman" w:hAnsi="Times New Roman"/>
        </w:rPr>
      </w:pPr>
      <w:r w:rsidRPr="00AA0FA7">
        <w:rPr>
          <w:rFonts w:ascii="Times New Roman" w:hAnsi="Times New Roman"/>
        </w:rPr>
        <w:t>Why or why not?</w:t>
      </w:r>
    </w:p>
    <w:p w:rsidR="00A34900" w:rsidRPr="00AA0FA7" w:rsidRDefault="00A34900" w:rsidP="00A34900">
      <w:pPr>
        <w:pStyle w:val="ListParagraph"/>
        <w:numPr>
          <w:ilvl w:val="0"/>
          <w:numId w:val="38"/>
        </w:numPr>
        <w:spacing w:after="200" w:line="276" w:lineRule="auto"/>
        <w:rPr>
          <w:rFonts w:ascii="Times New Roman" w:hAnsi="Times New Roman"/>
        </w:rPr>
      </w:pPr>
      <w:r w:rsidRPr="00AA0FA7">
        <w:rPr>
          <w:rFonts w:ascii="Times New Roman" w:hAnsi="Times New Roman"/>
        </w:rPr>
        <w:t>Do you believe writing is an essential part of learning?</w:t>
      </w:r>
    </w:p>
    <w:p w:rsidR="00A34900" w:rsidRPr="00AA0FA7" w:rsidRDefault="00A34900" w:rsidP="00A34900">
      <w:pPr>
        <w:pStyle w:val="ListParagraph"/>
        <w:numPr>
          <w:ilvl w:val="1"/>
          <w:numId w:val="38"/>
        </w:numPr>
        <w:spacing w:after="200" w:line="276" w:lineRule="auto"/>
        <w:rPr>
          <w:rFonts w:ascii="Times New Roman" w:hAnsi="Times New Roman"/>
        </w:rPr>
      </w:pPr>
      <w:r w:rsidRPr="00AA0FA7">
        <w:rPr>
          <w:rFonts w:ascii="Times New Roman" w:hAnsi="Times New Roman"/>
        </w:rPr>
        <w:t>Why or why not?</w:t>
      </w:r>
    </w:p>
    <w:p w:rsidR="00A34900" w:rsidRPr="00AA0FA7" w:rsidRDefault="00A34900" w:rsidP="00A34900">
      <w:pPr>
        <w:pStyle w:val="ListParagraph"/>
        <w:numPr>
          <w:ilvl w:val="0"/>
          <w:numId w:val="38"/>
        </w:numPr>
        <w:spacing w:after="200" w:line="276" w:lineRule="auto"/>
        <w:rPr>
          <w:rFonts w:ascii="Times New Roman" w:hAnsi="Times New Roman"/>
        </w:rPr>
      </w:pPr>
      <w:r w:rsidRPr="00AA0FA7">
        <w:rPr>
          <w:rFonts w:ascii="Times New Roman" w:hAnsi="Times New Roman"/>
        </w:rPr>
        <w:t xml:space="preserve">Is it helpful to have a writing forum, such as your blog or </w:t>
      </w:r>
      <w:proofErr w:type="spellStart"/>
      <w:r w:rsidRPr="00AA0FA7">
        <w:rPr>
          <w:rFonts w:ascii="Times New Roman" w:hAnsi="Times New Roman"/>
        </w:rPr>
        <w:t>Edmodo</w:t>
      </w:r>
      <w:proofErr w:type="spellEnd"/>
      <w:r w:rsidRPr="00AA0FA7">
        <w:rPr>
          <w:rFonts w:ascii="Times New Roman" w:hAnsi="Times New Roman"/>
        </w:rPr>
        <w:t>, where you are not being evaluated on the “rules of writing,” but rather on the ideas that you express in writing?</w:t>
      </w:r>
    </w:p>
    <w:p w:rsidR="00A34900" w:rsidRPr="00AA0FA7" w:rsidRDefault="00A34900" w:rsidP="00A34900">
      <w:pPr>
        <w:pStyle w:val="ListParagraph"/>
        <w:numPr>
          <w:ilvl w:val="1"/>
          <w:numId w:val="38"/>
        </w:numPr>
        <w:spacing w:after="200" w:line="276" w:lineRule="auto"/>
        <w:rPr>
          <w:rFonts w:ascii="Times New Roman" w:hAnsi="Times New Roman"/>
        </w:rPr>
      </w:pPr>
      <w:r w:rsidRPr="00AA0FA7">
        <w:rPr>
          <w:rFonts w:ascii="Times New Roman" w:hAnsi="Times New Roman"/>
        </w:rPr>
        <w:t>Why or why not?</w:t>
      </w:r>
    </w:p>
    <w:p w:rsidR="00A34900" w:rsidRPr="00AA0FA7" w:rsidRDefault="00A34900" w:rsidP="00A34900">
      <w:pPr>
        <w:pStyle w:val="BodyText"/>
      </w:pPr>
    </w:p>
    <w:p w:rsidR="008373F9" w:rsidRPr="00AA0FA7" w:rsidRDefault="008373F9">
      <w:pPr>
        <w:rPr>
          <w:rFonts w:ascii="Times New Roman" w:hAnsi="Times New Roman"/>
          <w:b/>
          <w:smallCaps/>
        </w:rPr>
      </w:pPr>
      <w:r w:rsidRPr="00AA0FA7">
        <w:rPr>
          <w:rFonts w:ascii="Times New Roman" w:hAnsi="Times New Roman"/>
          <w:b/>
          <w:smallCaps/>
        </w:rPr>
        <w:br w:type="page"/>
      </w:r>
    </w:p>
    <w:p w:rsidR="00D41C13" w:rsidRPr="00AA0FA7" w:rsidRDefault="00D41C13" w:rsidP="00D41C13">
      <w:pPr>
        <w:pStyle w:val="Heading1"/>
        <w:rPr>
          <w:b/>
          <w:smallCaps/>
        </w:rPr>
      </w:pPr>
      <w:r w:rsidRPr="00AA0FA7">
        <w:rPr>
          <w:b/>
          <w:smallCaps/>
        </w:rPr>
        <w:lastRenderedPageBreak/>
        <w:t xml:space="preserve">Appendix D </w:t>
      </w:r>
    </w:p>
    <w:p w:rsidR="00D41C13" w:rsidRPr="00AA0FA7" w:rsidRDefault="00D41C13" w:rsidP="00A34900">
      <w:pPr>
        <w:pStyle w:val="Heading1"/>
        <w:spacing w:line="240" w:lineRule="auto"/>
        <w:rPr>
          <w:b/>
        </w:rPr>
      </w:pPr>
      <w:r w:rsidRPr="00AA0FA7">
        <w:rPr>
          <w:b/>
        </w:rPr>
        <w:t xml:space="preserve">Final Survey on Technology Use &amp; Attitudes </w:t>
      </w:r>
      <w:proofErr w:type="gramStart"/>
      <w:r w:rsidRPr="00AA0FA7">
        <w:rPr>
          <w:b/>
        </w:rPr>
        <w:t>About</w:t>
      </w:r>
      <w:proofErr w:type="gramEnd"/>
      <w:r w:rsidRPr="00AA0FA7">
        <w:rPr>
          <w:b/>
        </w:rPr>
        <w:t xml:space="preserve"> Writing</w:t>
      </w:r>
    </w:p>
    <w:p w:rsidR="00290699" w:rsidRPr="00AA0FA7" w:rsidRDefault="009A0A46" w:rsidP="00A34900">
      <w:pPr>
        <w:rPr>
          <w:rFonts w:ascii="Times New Roman" w:hAnsi="Times New Roman"/>
          <w:szCs w:val="24"/>
        </w:rPr>
      </w:pPr>
      <w:r w:rsidRPr="00AA0FA7">
        <w:rPr>
          <w:rFonts w:ascii="Times New Roman" w:hAnsi="Times New Roman"/>
          <w:szCs w:val="24"/>
        </w:rPr>
        <w:t>Please help me understand how I can use Web 2.0 tools to support your writing improvement next year by honestly and thoroughly answering the following questions.</w:t>
      </w:r>
      <w:r w:rsidR="00290699" w:rsidRPr="00AA0FA7">
        <w:rPr>
          <w:rFonts w:ascii="Times New Roman" w:hAnsi="Times New Roman"/>
          <w:szCs w:val="24"/>
        </w:rPr>
        <w:t xml:space="preserve"> </w:t>
      </w:r>
    </w:p>
    <w:p w:rsidR="00290699" w:rsidRPr="00AA0FA7" w:rsidRDefault="00290699" w:rsidP="00B6338C">
      <w:pPr>
        <w:spacing w:line="245" w:lineRule="atLeast"/>
        <w:rPr>
          <w:rFonts w:ascii="Times New Roman" w:hAnsi="Times New Roman"/>
          <w:szCs w:val="24"/>
        </w:rPr>
      </w:pPr>
    </w:p>
    <w:p w:rsidR="009A0A46" w:rsidRPr="00AA0FA7" w:rsidRDefault="009A0A46" w:rsidP="009A0A46">
      <w:pPr>
        <w:pStyle w:val="z-TopofForm"/>
        <w:rPr>
          <w:rFonts w:ascii="Times New Roman" w:hAnsi="Times New Roman" w:cs="Times New Roman"/>
          <w:b/>
          <w:sz w:val="24"/>
          <w:szCs w:val="24"/>
        </w:rPr>
      </w:pPr>
      <w:r w:rsidRPr="00AA0FA7">
        <w:rPr>
          <w:rFonts w:ascii="Times New Roman" w:hAnsi="Times New Roman" w:cs="Times New Roman"/>
          <w:b/>
          <w:sz w:val="24"/>
          <w:szCs w:val="24"/>
        </w:rPr>
        <w:t>Top of Form</w:t>
      </w:r>
    </w:p>
    <w:p w:rsidR="00290699" w:rsidRPr="00AA0FA7" w:rsidRDefault="009A0A46" w:rsidP="009A0A46">
      <w:pPr>
        <w:spacing w:line="245" w:lineRule="atLeast"/>
        <w:rPr>
          <w:rStyle w:val="apple-converted-space"/>
          <w:rFonts w:ascii="Times New Roman" w:hAnsi="Times New Roman"/>
          <w:b/>
          <w:color w:val="1F273E"/>
          <w:szCs w:val="24"/>
        </w:rPr>
      </w:pPr>
      <w:r w:rsidRPr="00AA0FA7">
        <w:rPr>
          <w:rFonts w:ascii="Times New Roman" w:hAnsi="Times New Roman"/>
          <w:b/>
          <w:color w:val="1F273E"/>
          <w:szCs w:val="24"/>
        </w:rPr>
        <w:t>Google Docs</w:t>
      </w:r>
      <w:r w:rsidRPr="00AA0FA7">
        <w:rPr>
          <w:rStyle w:val="apple-converted-space"/>
          <w:rFonts w:ascii="Times New Roman" w:hAnsi="Times New Roman"/>
          <w:b/>
          <w:color w:val="1F273E"/>
          <w:szCs w:val="24"/>
        </w:rPr>
        <w:t> </w:t>
      </w:r>
    </w:p>
    <w:p w:rsidR="009A0A46" w:rsidRPr="00AA0FA7" w:rsidRDefault="009A0A46" w:rsidP="009A0A46">
      <w:pPr>
        <w:spacing w:line="245" w:lineRule="atLeast"/>
        <w:rPr>
          <w:rFonts w:ascii="Times New Roman" w:hAnsi="Times New Roman"/>
          <w:color w:val="1F273E"/>
          <w:szCs w:val="24"/>
        </w:rPr>
      </w:pPr>
      <w:r w:rsidRPr="00AA0FA7">
        <w:rPr>
          <w:rFonts w:ascii="Times New Roman" w:hAnsi="Times New Roman"/>
          <w:color w:val="1F273E"/>
          <w:szCs w:val="24"/>
        </w:rPr>
        <w:t>Please indicate which aspects of Google Docs you found most useful this semester.</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Spelling suggest/correct</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Sharing with a friend for feedback</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Sharing with a teacher for feedback</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Being able to access my documents anywhere with an internet connection</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Being able to print anywhere</w:t>
      </w:r>
    </w:p>
    <w:p w:rsidR="00290699" w:rsidRPr="00AA0FA7" w:rsidRDefault="00290699" w:rsidP="00290699">
      <w:pPr>
        <w:spacing w:line="312" w:lineRule="atLeast"/>
        <w:rPr>
          <w:rFonts w:ascii="Times New Roman" w:hAnsi="Times New Roman"/>
          <w:color w:val="1F273E"/>
          <w:szCs w:val="24"/>
        </w:rPr>
      </w:pPr>
    </w:p>
    <w:p w:rsidR="00290699" w:rsidRPr="00AA0FA7" w:rsidRDefault="009A0A46" w:rsidP="009A0A46">
      <w:pPr>
        <w:spacing w:line="245" w:lineRule="atLeast"/>
        <w:rPr>
          <w:rStyle w:val="apple-converted-space"/>
          <w:rFonts w:ascii="Times New Roman" w:hAnsi="Times New Roman"/>
          <w:b/>
          <w:color w:val="1F273E"/>
          <w:szCs w:val="24"/>
        </w:rPr>
      </w:pPr>
      <w:proofErr w:type="spellStart"/>
      <w:r w:rsidRPr="00AA0FA7">
        <w:rPr>
          <w:rFonts w:ascii="Times New Roman" w:hAnsi="Times New Roman"/>
          <w:b/>
          <w:color w:val="1F273E"/>
          <w:szCs w:val="24"/>
        </w:rPr>
        <w:t>Edmodo</w:t>
      </w:r>
      <w:proofErr w:type="spellEnd"/>
      <w:r w:rsidRPr="00AA0FA7">
        <w:rPr>
          <w:rStyle w:val="apple-converted-space"/>
          <w:rFonts w:ascii="Times New Roman" w:hAnsi="Times New Roman"/>
          <w:b/>
          <w:color w:val="1F273E"/>
          <w:szCs w:val="24"/>
        </w:rPr>
        <w:t> </w:t>
      </w:r>
    </w:p>
    <w:p w:rsidR="009A0A46" w:rsidRPr="00AA0FA7" w:rsidRDefault="009A0A46" w:rsidP="009A0A46">
      <w:pPr>
        <w:spacing w:line="245" w:lineRule="atLeast"/>
        <w:rPr>
          <w:rFonts w:ascii="Times New Roman" w:hAnsi="Times New Roman"/>
          <w:color w:val="C46A6C"/>
          <w:szCs w:val="24"/>
        </w:rPr>
      </w:pPr>
      <w:r w:rsidRPr="00AA0FA7">
        <w:rPr>
          <w:rFonts w:ascii="Times New Roman" w:hAnsi="Times New Roman"/>
          <w:color w:val="1F273E"/>
          <w:szCs w:val="24"/>
        </w:rPr>
        <w:t xml:space="preserve">Let me know what you think of using </w:t>
      </w:r>
      <w:proofErr w:type="spellStart"/>
      <w:r w:rsidRPr="00AA0FA7">
        <w:rPr>
          <w:rFonts w:ascii="Times New Roman" w:hAnsi="Times New Roman"/>
          <w:color w:val="1F273E"/>
          <w:szCs w:val="24"/>
        </w:rPr>
        <w:t>Edmodo</w:t>
      </w:r>
      <w:proofErr w:type="spellEnd"/>
      <w:r w:rsidRPr="00AA0FA7">
        <w:rPr>
          <w:rFonts w:ascii="Times New Roman" w:hAnsi="Times New Roman"/>
          <w:color w:val="1F273E"/>
          <w:szCs w:val="24"/>
        </w:rPr>
        <w:t xml:space="preserve"> for some class assignments. Check all that you agree with.</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 xml:space="preserve">I like </w:t>
      </w:r>
      <w:proofErr w:type="spellStart"/>
      <w:r w:rsidR="009A0A46" w:rsidRPr="00AA0FA7">
        <w:rPr>
          <w:rFonts w:ascii="Times New Roman" w:hAnsi="Times New Roman"/>
          <w:color w:val="1F273E"/>
          <w:szCs w:val="24"/>
        </w:rPr>
        <w:t>Edmodo</w:t>
      </w:r>
      <w:proofErr w:type="spellEnd"/>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 xml:space="preserve">Doing assignments on </w:t>
      </w:r>
      <w:proofErr w:type="spellStart"/>
      <w:r w:rsidR="009A0A46" w:rsidRPr="00AA0FA7">
        <w:rPr>
          <w:rFonts w:ascii="Times New Roman" w:hAnsi="Times New Roman"/>
          <w:color w:val="1F273E"/>
          <w:szCs w:val="24"/>
        </w:rPr>
        <w:t>Edmodo</w:t>
      </w:r>
      <w:proofErr w:type="spellEnd"/>
      <w:r w:rsidR="009A0A46" w:rsidRPr="00AA0FA7">
        <w:rPr>
          <w:rFonts w:ascii="Times New Roman" w:hAnsi="Times New Roman"/>
          <w:color w:val="1F273E"/>
          <w:szCs w:val="24"/>
        </w:rPr>
        <w:t xml:space="preserve"> is easier than writing them</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I just worry about what I say, not so much about spelling and grammar</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 xml:space="preserve">I do not like </w:t>
      </w:r>
      <w:proofErr w:type="spellStart"/>
      <w:r w:rsidR="009A0A46" w:rsidRPr="00AA0FA7">
        <w:rPr>
          <w:rFonts w:ascii="Times New Roman" w:hAnsi="Times New Roman"/>
          <w:color w:val="1F273E"/>
          <w:szCs w:val="24"/>
        </w:rPr>
        <w:t>Edmodo</w:t>
      </w:r>
      <w:proofErr w:type="spellEnd"/>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 xml:space="preserve">I wish more assignments could be on </w:t>
      </w:r>
      <w:proofErr w:type="spellStart"/>
      <w:r w:rsidR="009A0A46" w:rsidRPr="00AA0FA7">
        <w:rPr>
          <w:rFonts w:ascii="Times New Roman" w:hAnsi="Times New Roman"/>
          <w:color w:val="1F273E"/>
          <w:szCs w:val="24"/>
        </w:rPr>
        <w:t>Edmodo</w:t>
      </w:r>
      <w:proofErr w:type="spellEnd"/>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 xml:space="preserve">I feel confident when I work on assignments on </w:t>
      </w:r>
      <w:proofErr w:type="spellStart"/>
      <w:r w:rsidR="009A0A46" w:rsidRPr="00AA0FA7">
        <w:rPr>
          <w:rFonts w:ascii="Times New Roman" w:hAnsi="Times New Roman"/>
          <w:color w:val="1F273E"/>
          <w:szCs w:val="24"/>
        </w:rPr>
        <w:t>Edmodo</w:t>
      </w:r>
      <w:proofErr w:type="spellEnd"/>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proofErr w:type="spellStart"/>
      <w:r w:rsidR="009A0A46" w:rsidRPr="00AA0FA7">
        <w:rPr>
          <w:rFonts w:ascii="Times New Roman" w:hAnsi="Times New Roman"/>
          <w:color w:val="1F273E"/>
          <w:szCs w:val="24"/>
        </w:rPr>
        <w:t>Edmodo</w:t>
      </w:r>
      <w:proofErr w:type="spellEnd"/>
      <w:r w:rsidR="009A0A46" w:rsidRPr="00AA0FA7">
        <w:rPr>
          <w:rFonts w:ascii="Times New Roman" w:hAnsi="Times New Roman"/>
          <w:color w:val="1F273E"/>
          <w:szCs w:val="24"/>
        </w:rPr>
        <w:t xml:space="preserve"> feels like a waste of time to me</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 xml:space="preserve">I like being able to see what other people post to assignments on </w:t>
      </w:r>
      <w:proofErr w:type="spellStart"/>
      <w:r w:rsidR="009A0A46" w:rsidRPr="00AA0FA7">
        <w:rPr>
          <w:rFonts w:ascii="Times New Roman" w:hAnsi="Times New Roman"/>
          <w:color w:val="1F273E"/>
          <w:szCs w:val="24"/>
        </w:rPr>
        <w:t>Edmodo</w:t>
      </w:r>
      <w:proofErr w:type="spellEnd"/>
    </w:p>
    <w:p w:rsidR="00290699" w:rsidRPr="00AA0FA7" w:rsidRDefault="009A0A46" w:rsidP="00290699">
      <w:pPr>
        <w:spacing w:line="245" w:lineRule="atLeast"/>
        <w:rPr>
          <w:rStyle w:val="apple-converted-space"/>
          <w:rFonts w:ascii="Times New Roman" w:hAnsi="Times New Roman"/>
          <w:b/>
          <w:color w:val="1F273E"/>
          <w:szCs w:val="24"/>
        </w:rPr>
      </w:pPr>
      <w:r w:rsidRPr="00AA0FA7">
        <w:rPr>
          <w:rFonts w:ascii="Times New Roman" w:hAnsi="Times New Roman"/>
          <w:b/>
          <w:color w:val="1F273E"/>
          <w:szCs w:val="24"/>
        </w:rPr>
        <w:t>Voice Thread</w:t>
      </w:r>
      <w:r w:rsidRPr="00AA0FA7">
        <w:rPr>
          <w:rStyle w:val="apple-converted-space"/>
          <w:rFonts w:ascii="Times New Roman" w:hAnsi="Times New Roman"/>
          <w:b/>
          <w:color w:val="1F273E"/>
          <w:szCs w:val="24"/>
        </w:rPr>
        <w:t> </w:t>
      </w:r>
    </w:p>
    <w:p w:rsidR="009A0A46" w:rsidRPr="00AA0FA7" w:rsidRDefault="009A0A46" w:rsidP="00290699">
      <w:pPr>
        <w:spacing w:line="245" w:lineRule="atLeast"/>
        <w:rPr>
          <w:rFonts w:ascii="Times New Roman" w:hAnsi="Times New Roman"/>
          <w:color w:val="1F273E"/>
          <w:szCs w:val="24"/>
        </w:rPr>
      </w:pPr>
      <w:r w:rsidRPr="00AA0FA7">
        <w:rPr>
          <w:rFonts w:ascii="Times New Roman" w:hAnsi="Times New Roman"/>
          <w:color w:val="1F273E"/>
          <w:szCs w:val="24"/>
        </w:rPr>
        <w:t>Let me know what you think of using Voice Thread for some class assignments. Check all that you agree with.</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I like Voice Thread</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Doing assignments on Voice Thread is easier than writing them</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I just worry about what I say, not so much about spelling and grammar</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I do not like Voice Thread</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I wish more assignments could be on Voice Thread</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I feel confident when I work on assignments on Voice Thread</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Voice Thread feels like a waste of time to me</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Being able to comment with my voice, rather than writing, was helpful to me</w:t>
      </w:r>
    </w:p>
    <w:p w:rsidR="00290699" w:rsidRPr="00AA0FA7" w:rsidRDefault="009A0A46" w:rsidP="00290699">
      <w:pPr>
        <w:spacing w:line="245" w:lineRule="atLeast"/>
        <w:rPr>
          <w:rStyle w:val="apple-converted-space"/>
          <w:rFonts w:ascii="Times New Roman" w:hAnsi="Times New Roman"/>
          <w:b/>
          <w:color w:val="1F273E"/>
          <w:szCs w:val="24"/>
        </w:rPr>
      </w:pPr>
      <w:r w:rsidRPr="00AA0FA7">
        <w:rPr>
          <w:rFonts w:ascii="Times New Roman" w:hAnsi="Times New Roman"/>
          <w:b/>
          <w:color w:val="1F273E"/>
          <w:szCs w:val="24"/>
        </w:rPr>
        <w:lastRenderedPageBreak/>
        <w:t>Quote of the Day</w:t>
      </w:r>
      <w:r w:rsidRPr="00AA0FA7">
        <w:rPr>
          <w:rStyle w:val="apple-converted-space"/>
          <w:rFonts w:ascii="Times New Roman" w:hAnsi="Times New Roman"/>
          <w:b/>
          <w:color w:val="1F273E"/>
          <w:szCs w:val="24"/>
        </w:rPr>
        <w:t> </w:t>
      </w:r>
    </w:p>
    <w:p w:rsidR="009A0A46" w:rsidRPr="00AA0FA7" w:rsidRDefault="009A0A46" w:rsidP="00290699">
      <w:pPr>
        <w:spacing w:line="245" w:lineRule="atLeast"/>
        <w:rPr>
          <w:rFonts w:ascii="Times New Roman" w:hAnsi="Times New Roman"/>
          <w:color w:val="1F273E"/>
          <w:szCs w:val="24"/>
        </w:rPr>
      </w:pPr>
      <w:r w:rsidRPr="00AA0FA7">
        <w:rPr>
          <w:rFonts w:ascii="Times New Roman" w:hAnsi="Times New Roman"/>
          <w:color w:val="1F273E"/>
          <w:szCs w:val="24"/>
        </w:rPr>
        <w:t>Let me know what you think of Quote of the Day. Check all that you agree with.</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I like QOD</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QODs are easy because I just have to say what I feel.</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I just worry about what I say, not so much about spelling and grammar</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I do not like QOD</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QOD has made me feel more confident with my analysis skills.</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QOD has made me feel more confident with my writing skills.</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I like reading what other people's analysis of the QODs</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Being able to see what other people say on QODs helps me do better</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Practicing with QODs has made it easier for me to write essays for my English class</w:t>
      </w:r>
    </w:p>
    <w:p w:rsidR="00B6338C" w:rsidRPr="00AA0FA7" w:rsidRDefault="00B6338C" w:rsidP="00B6338C">
      <w:pPr>
        <w:spacing w:line="312" w:lineRule="atLeast"/>
        <w:ind w:left="720" w:hanging="499"/>
        <w:rPr>
          <w:rFonts w:ascii="Times New Roman" w:hAnsi="Times New Roman"/>
          <w:color w:val="1F273E"/>
          <w:szCs w:val="24"/>
        </w:rPr>
      </w:pPr>
    </w:p>
    <w:p w:rsidR="00290699" w:rsidRPr="00AA0FA7" w:rsidRDefault="009A0A46" w:rsidP="00290699">
      <w:pPr>
        <w:spacing w:line="245" w:lineRule="atLeast"/>
        <w:rPr>
          <w:rStyle w:val="apple-converted-space"/>
          <w:rFonts w:ascii="Times New Roman" w:hAnsi="Times New Roman"/>
          <w:b/>
          <w:color w:val="1F273E"/>
          <w:szCs w:val="24"/>
        </w:rPr>
      </w:pPr>
      <w:r w:rsidRPr="00AA0FA7">
        <w:rPr>
          <w:rFonts w:ascii="Times New Roman" w:hAnsi="Times New Roman"/>
          <w:b/>
          <w:color w:val="1F273E"/>
          <w:szCs w:val="24"/>
        </w:rPr>
        <w:t>Using Web 2.0 Tools (</w:t>
      </w:r>
      <w:proofErr w:type="spellStart"/>
      <w:r w:rsidRPr="00AA0FA7">
        <w:rPr>
          <w:rFonts w:ascii="Times New Roman" w:hAnsi="Times New Roman"/>
          <w:b/>
          <w:color w:val="1F273E"/>
          <w:szCs w:val="24"/>
        </w:rPr>
        <w:t>Glogster</w:t>
      </w:r>
      <w:proofErr w:type="spellEnd"/>
      <w:r w:rsidRPr="00AA0FA7">
        <w:rPr>
          <w:rFonts w:ascii="Times New Roman" w:hAnsi="Times New Roman"/>
          <w:b/>
          <w:color w:val="1F273E"/>
          <w:szCs w:val="24"/>
        </w:rPr>
        <w:t xml:space="preserve">, Voice Thread, Google Docs, </w:t>
      </w:r>
      <w:proofErr w:type="spellStart"/>
      <w:r w:rsidRPr="00AA0FA7">
        <w:rPr>
          <w:rFonts w:ascii="Times New Roman" w:hAnsi="Times New Roman"/>
          <w:b/>
          <w:color w:val="1F273E"/>
          <w:szCs w:val="24"/>
        </w:rPr>
        <w:t>Edmodo</w:t>
      </w:r>
      <w:proofErr w:type="spellEnd"/>
      <w:r w:rsidRPr="00AA0FA7">
        <w:rPr>
          <w:rFonts w:ascii="Times New Roman" w:hAnsi="Times New Roman"/>
          <w:b/>
          <w:color w:val="1F273E"/>
          <w:szCs w:val="24"/>
        </w:rPr>
        <w:t>)</w:t>
      </w:r>
      <w:r w:rsidRPr="00AA0FA7">
        <w:rPr>
          <w:rStyle w:val="apple-converted-space"/>
          <w:rFonts w:ascii="Times New Roman" w:hAnsi="Times New Roman"/>
          <w:b/>
          <w:color w:val="1F273E"/>
          <w:szCs w:val="24"/>
        </w:rPr>
        <w:t> </w:t>
      </w:r>
    </w:p>
    <w:p w:rsidR="009A0A46" w:rsidRPr="00AA0FA7" w:rsidRDefault="009A0A46" w:rsidP="00290699">
      <w:pPr>
        <w:spacing w:line="245" w:lineRule="atLeast"/>
        <w:rPr>
          <w:rFonts w:ascii="Times New Roman" w:hAnsi="Times New Roman"/>
          <w:color w:val="1F273E"/>
          <w:szCs w:val="24"/>
        </w:rPr>
      </w:pPr>
      <w:r w:rsidRPr="00AA0FA7">
        <w:rPr>
          <w:rFonts w:ascii="Times New Roman" w:hAnsi="Times New Roman"/>
          <w:color w:val="1F273E"/>
          <w:szCs w:val="24"/>
        </w:rPr>
        <w:t xml:space="preserve">Let me know what you think of using Web 2.0 tools in </w:t>
      </w:r>
      <w:r w:rsidR="00B6338C" w:rsidRPr="00AA0FA7">
        <w:rPr>
          <w:rFonts w:ascii="Times New Roman" w:hAnsi="Times New Roman"/>
          <w:color w:val="1F273E"/>
          <w:szCs w:val="24"/>
        </w:rPr>
        <w:t>general</w:t>
      </w:r>
      <w:r w:rsidRPr="00AA0FA7">
        <w:rPr>
          <w:rFonts w:ascii="Times New Roman" w:hAnsi="Times New Roman"/>
          <w:color w:val="1F273E"/>
          <w:szCs w:val="24"/>
        </w:rPr>
        <w:t>. Check all that you agree with.</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Web 2.0 tools are cool!</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I believe Web 2.0 tools help me learn better.</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I believe Web 2.0 tools are helping me become a better writer.</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I think Web 2.0 tools should be used in all academic classes.</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Web 2.0 tools haven't made a difference for me.</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Web 2.0 tools are distracting and get me off task.</w:t>
      </w:r>
    </w:p>
    <w:p w:rsidR="009A0A46" w:rsidRPr="00AA0FA7" w:rsidRDefault="00E974F1" w:rsidP="00290699">
      <w:pPr>
        <w:spacing w:line="312" w:lineRule="atLeast"/>
        <w:rPr>
          <w:rFonts w:ascii="Times New Roman" w:hAnsi="Times New Roman"/>
          <w:color w:val="1F273E"/>
          <w:szCs w:val="24"/>
        </w:rPr>
      </w:pPr>
      <w:r w:rsidRPr="00AA0FA7">
        <w:rPr>
          <w:rFonts w:ascii="Times New Roman" w:hAnsi="Times New Roman"/>
          <w:noProof/>
          <w:color w:val="1F273E"/>
          <w:szCs w:val="24"/>
        </w:rPr>
        <w:drawing>
          <wp:inline distT="0" distB="0" distL="0" distR="0">
            <wp:extent cx="262255" cy="23685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6855"/>
                    </a:xfrm>
                    <a:prstGeom prst="rect">
                      <a:avLst/>
                    </a:prstGeom>
                    <a:noFill/>
                    <a:ln>
                      <a:noFill/>
                    </a:ln>
                  </pic:spPr>
                </pic:pic>
              </a:graphicData>
            </a:graphic>
          </wp:inline>
        </w:drawing>
      </w:r>
      <w:r w:rsidR="009A0A46" w:rsidRPr="00AA0FA7">
        <w:rPr>
          <w:rStyle w:val="apple-converted-space"/>
          <w:rFonts w:ascii="Times New Roman" w:hAnsi="Times New Roman"/>
          <w:color w:val="1F273E"/>
          <w:szCs w:val="24"/>
        </w:rPr>
        <w:t> </w:t>
      </w:r>
      <w:r w:rsidR="009A0A46" w:rsidRPr="00AA0FA7">
        <w:rPr>
          <w:rFonts w:ascii="Times New Roman" w:hAnsi="Times New Roman"/>
          <w:color w:val="1F273E"/>
          <w:szCs w:val="24"/>
        </w:rPr>
        <w:t>Web 2.0 tools are confusing and frustrating.</w:t>
      </w:r>
    </w:p>
    <w:p w:rsidR="00A06934" w:rsidRPr="00AA0FA7" w:rsidRDefault="00A06934" w:rsidP="00B6338C">
      <w:pPr>
        <w:spacing w:line="312" w:lineRule="atLeast"/>
        <w:ind w:left="720" w:hanging="499"/>
        <w:rPr>
          <w:rFonts w:ascii="Times New Roman" w:hAnsi="Times New Roman"/>
          <w:color w:val="000000"/>
          <w:szCs w:val="24"/>
        </w:rPr>
      </w:pPr>
    </w:p>
    <w:sectPr w:rsidR="00A06934" w:rsidRPr="00AA0FA7" w:rsidSect="00B04193">
      <w:headerReference w:type="default" r:id="rId17"/>
      <w:headerReference w:type="first" r:id="rId18"/>
      <w:type w:val="continuous"/>
      <w:pgSz w:w="12240" w:h="15840" w:code="1"/>
      <w:pgMar w:top="1440" w:right="1440" w:bottom="1260" w:left="1440" w:header="720" w:footer="720" w:gutter="0"/>
      <w:pgNumType w:start="1"/>
      <w:cols w:space="720"/>
      <w:titlePg/>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Marc Grisham" w:date="2013-01-17T08:44:00Z" w:initials="MG">
    <w:p w:rsidR="00565727" w:rsidRDefault="00565727" w:rsidP="00B04193">
      <w:pPr>
        <w:pStyle w:val="CommentText"/>
      </w:pPr>
      <w:r>
        <w:rPr>
          <w:rStyle w:val="CommentReference"/>
        </w:rPr>
        <w:annotationRef/>
      </w:r>
      <w:r>
        <w:t>Be sure to check for the formatting of title page!</w:t>
      </w:r>
    </w:p>
  </w:comment>
  <w:comment w:id="5" w:author="carla" w:date="2013-01-17T18:49:00Z" w:initials="c">
    <w:p w:rsidR="003B74ED" w:rsidRDefault="003B74ED">
      <w:pPr>
        <w:pStyle w:val="CommentText"/>
      </w:pPr>
      <w:r>
        <w:rPr>
          <w:rStyle w:val="CommentReference"/>
        </w:rPr>
        <w:annotationRef/>
      </w:r>
      <w:r>
        <w:t>I looked in both my APA Style Manual and at the OWL site. Changed “running head” for first page according to OWL and moved the title up a bit. Am I missing something?</w:t>
      </w:r>
    </w:p>
  </w:comment>
  <w:comment w:id="12" w:author="Marc Grisham" w:date="2013-01-17T08:36:00Z" w:initials="MG">
    <w:p w:rsidR="00565727" w:rsidRDefault="00565727">
      <w:pPr>
        <w:pStyle w:val="CommentText"/>
      </w:pPr>
      <w:r>
        <w:rPr>
          <w:rStyle w:val="CommentReference"/>
        </w:rPr>
        <w:annotationRef/>
      </w:r>
      <w:r>
        <w:t>Good start if you include your implications (up to 150 words or so and you are at 121)</w:t>
      </w:r>
    </w:p>
  </w:comment>
  <w:comment w:id="21" w:author="Marc Grisham" w:date="2013-01-17T08:36:00Z" w:initials="MG">
    <w:p w:rsidR="00565727" w:rsidRDefault="00565727">
      <w:pPr>
        <w:pStyle w:val="CommentText"/>
      </w:pPr>
      <w:r>
        <w:rPr>
          <w:rStyle w:val="CommentReference"/>
        </w:rPr>
        <w:annotationRef/>
      </w:r>
      <w:r>
        <w:t>You might want to make the point about HOW MUCH he wrote, as you did last night.</w:t>
      </w:r>
    </w:p>
  </w:comment>
  <w:comment w:id="22" w:author="Marc Grisham" w:date="2013-01-17T08:36:00Z" w:initials="MG">
    <w:p w:rsidR="00565727" w:rsidRDefault="00565727">
      <w:pPr>
        <w:pStyle w:val="CommentText"/>
      </w:pPr>
      <w:r>
        <w:rPr>
          <w:rStyle w:val="CommentReference"/>
        </w:rPr>
        <w:annotationRef/>
      </w:r>
      <w:r>
        <w:t>This was a different survey, right? Or was it substantially the same so you can compare pre and post intervention surveys.</w:t>
      </w:r>
    </w:p>
  </w:comment>
  <w:comment w:id="25" w:author="Marc Grisham" w:date="2013-01-17T08:36:00Z" w:initials="MG">
    <w:p w:rsidR="00565727" w:rsidRDefault="00565727">
      <w:pPr>
        <w:pStyle w:val="CommentText"/>
      </w:pPr>
      <w:r>
        <w:rPr>
          <w:rStyle w:val="CommentReference"/>
        </w:rPr>
        <w:annotationRef/>
      </w:r>
      <w:r>
        <w:t>Add to references, please.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802" w:rsidRDefault="000C2802">
      <w:r>
        <w:separator/>
      </w:r>
    </w:p>
  </w:endnote>
  <w:endnote w:type="continuationSeparator" w:id="0">
    <w:p w:rsidR="000C2802" w:rsidRDefault="000C28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802" w:rsidRDefault="000C2802">
      <w:r>
        <w:separator/>
      </w:r>
    </w:p>
  </w:footnote>
  <w:footnote w:type="continuationSeparator" w:id="0">
    <w:p w:rsidR="000C2802" w:rsidRDefault="000C2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5727">
    <w:pPr>
      <w:pStyle w:val="Header"/>
      <w:tabs>
        <w:tab w:val="clear" w:pos="8640"/>
        <w:tab w:val="right" w:pos="9360"/>
      </w:tabs>
      <w:pPrChange w:id="33" w:author="carla" w:date="2013-01-17T08:34:00Z">
        <w:pPr>
          <w:pStyle w:val="Header"/>
        </w:pPr>
      </w:pPrChange>
    </w:pPr>
    <w:r w:rsidRPr="00727EED">
      <w:rPr>
        <w:caps/>
      </w:rPr>
      <w:t>Support</w:t>
    </w:r>
    <w:r>
      <w:rPr>
        <w:caps/>
      </w:rPr>
      <w:t>ING</w:t>
    </w:r>
    <w:r w:rsidRPr="00727EED">
      <w:rPr>
        <w:caps/>
      </w:rPr>
      <w:t xml:space="preserve"> Reluctant Writers</w:t>
    </w:r>
    <w:r>
      <w:rPr>
        <w:caps/>
      </w:rPr>
      <w:t xml:space="preserve"> WITH WEB 2.0 TOOLS</w:t>
    </w:r>
    <w:r>
      <w:tab/>
    </w:r>
    <w:r w:rsidR="001E5D6A">
      <w:fldChar w:fldCharType="begin"/>
    </w:r>
    <w:r w:rsidR="0055480A">
      <w:instrText xml:space="preserve"> PAGE   \* MERGEFORMAT </w:instrText>
    </w:r>
    <w:r w:rsidR="001E5D6A">
      <w:fldChar w:fldCharType="separate"/>
    </w:r>
    <w:r w:rsidR="00405E6E">
      <w:rPr>
        <w:noProof/>
      </w:rPr>
      <w:t>4</w:t>
    </w:r>
    <w:r w:rsidR="001E5D6A">
      <w:rPr>
        <w:noProof/>
      </w:rPr>
      <w:fldChar w:fldCharType="end"/>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27" w:rsidRDefault="00565727" w:rsidP="00B04193">
    <w:pPr>
      <w:pStyle w:val="Header"/>
      <w:tabs>
        <w:tab w:val="clear" w:pos="8640"/>
        <w:tab w:val="right" w:pos="9360"/>
      </w:tabs>
    </w:pPr>
    <w:r>
      <w:t>Running Head: SUPPORTING RELUCTANT WRITERS WITH WEB 2.0 TOOLS</w:t>
    </w:r>
    <w:r>
      <w:tab/>
      <w:t>1</w:t>
    </w:r>
  </w:p>
  <w:p w:rsidR="00565727" w:rsidRDefault="005657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153C4846"/>
    <w:multiLevelType w:val="multilevel"/>
    <w:tmpl w:val="C0A6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753691"/>
    <w:multiLevelType w:val="hybridMultilevel"/>
    <w:tmpl w:val="1FD821A2"/>
    <w:lvl w:ilvl="0" w:tplc="62EC77B8">
      <w:start w:val="1"/>
      <w:numFmt w:val="bullet"/>
      <w:lvlText w:val=""/>
      <w:lvlJc w:val="left"/>
      <w:pPr>
        <w:ind w:left="401"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226203"/>
    <w:multiLevelType w:val="multilevel"/>
    <w:tmpl w:val="A3E6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925168"/>
    <w:multiLevelType w:val="hybridMultilevel"/>
    <w:tmpl w:val="8E803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C311E6"/>
    <w:multiLevelType w:val="hybridMultilevel"/>
    <w:tmpl w:val="AED6D182"/>
    <w:lvl w:ilvl="0" w:tplc="62EC77B8">
      <w:start w:val="1"/>
      <w:numFmt w:val="bullet"/>
      <w:lvlText w:val=""/>
      <w:lvlJc w:val="left"/>
      <w:pPr>
        <w:ind w:left="401"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D01EBA"/>
    <w:multiLevelType w:val="multilevel"/>
    <w:tmpl w:val="FB7A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D443F7"/>
    <w:multiLevelType w:val="hybridMultilevel"/>
    <w:tmpl w:val="5808AEBC"/>
    <w:lvl w:ilvl="0" w:tplc="62EC77B8">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545AE"/>
    <w:multiLevelType w:val="hybridMultilevel"/>
    <w:tmpl w:val="CCB83292"/>
    <w:lvl w:ilvl="0" w:tplc="62EC77B8">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7E3AD8"/>
    <w:multiLevelType w:val="hybridMultilevel"/>
    <w:tmpl w:val="73EA664E"/>
    <w:lvl w:ilvl="0" w:tplc="62EC77B8">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3C68A6"/>
    <w:multiLevelType w:val="hybridMultilevel"/>
    <w:tmpl w:val="C6925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77A2B"/>
    <w:multiLevelType w:val="hybridMultilevel"/>
    <w:tmpl w:val="3306EBD2"/>
    <w:lvl w:ilvl="0" w:tplc="62EC77B8">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636B60"/>
    <w:multiLevelType w:val="hybridMultilevel"/>
    <w:tmpl w:val="2B522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B35D8D"/>
    <w:multiLevelType w:val="multilevel"/>
    <w:tmpl w:val="8D1A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50299"/>
    <w:multiLevelType w:val="hybridMultilevel"/>
    <w:tmpl w:val="D3483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56D44689"/>
    <w:multiLevelType w:val="hybridMultilevel"/>
    <w:tmpl w:val="5EA696D8"/>
    <w:lvl w:ilvl="0" w:tplc="62EC77B8">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22392"/>
    <w:multiLevelType w:val="hybridMultilevel"/>
    <w:tmpl w:val="894C9E36"/>
    <w:lvl w:ilvl="0" w:tplc="62EC77B8">
      <w:start w:val="1"/>
      <w:numFmt w:val="bullet"/>
      <w:lvlText w:val=""/>
      <w:lvlJc w:val="left"/>
      <w:pPr>
        <w:ind w:left="401"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B33C28"/>
    <w:multiLevelType w:val="multilevel"/>
    <w:tmpl w:val="00D8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DD7FFE"/>
    <w:multiLevelType w:val="multilevel"/>
    <w:tmpl w:val="3458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5D46AD"/>
    <w:multiLevelType w:val="multilevel"/>
    <w:tmpl w:val="2636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7C0FC0"/>
    <w:multiLevelType w:val="multilevel"/>
    <w:tmpl w:val="F05A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8A794F"/>
    <w:multiLevelType w:val="hybridMultilevel"/>
    <w:tmpl w:val="2F263304"/>
    <w:lvl w:ilvl="0" w:tplc="62EC77B8">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47CB3"/>
    <w:multiLevelType w:val="hybridMultilevel"/>
    <w:tmpl w:val="6D8ABEC8"/>
    <w:lvl w:ilvl="0" w:tplc="62EC77B8">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33">
    <w:nsid w:val="72B30B6C"/>
    <w:multiLevelType w:val="multilevel"/>
    <w:tmpl w:val="AF3C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2471D5"/>
    <w:multiLevelType w:val="multilevel"/>
    <w:tmpl w:val="7CB2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6">
    <w:nsid w:val="74D033EC"/>
    <w:multiLevelType w:val="hybridMultilevel"/>
    <w:tmpl w:val="25ACB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D55439"/>
    <w:multiLevelType w:val="multilevel"/>
    <w:tmpl w:val="A1E4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511318"/>
    <w:multiLevelType w:val="hybridMultilevel"/>
    <w:tmpl w:val="530C7556"/>
    <w:lvl w:ilvl="0" w:tplc="62EC77B8">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DC06B4"/>
    <w:multiLevelType w:val="hybridMultilevel"/>
    <w:tmpl w:val="8CC00B8C"/>
    <w:lvl w:ilvl="0" w:tplc="62EC77B8">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4"/>
  </w:num>
  <w:num w:numId="13">
    <w:abstractNumId w:val="16"/>
  </w:num>
  <w:num w:numId="14">
    <w:abstractNumId w:val="31"/>
  </w:num>
  <w:num w:numId="15">
    <w:abstractNumId w:val="25"/>
  </w:num>
  <w:num w:numId="16">
    <w:abstractNumId w:val="20"/>
  </w:num>
  <w:num w:numId="17">
    <w:abstractNumId w:val="17"/>
  </w:num>
  <w:num w:numId="18">
    <w:abstractNumId w:val="12"/>
  </w:num>
  <w:num w:numId="19">
    <w:abstractNumId w:val="10"/>
  </w:num>
  <w:num w:numId="20">
    <w:abstractNumId w:val="29"/>
  </w:num>
  <w:num w:numId="21">
    <w:abstractNumId w:val="27"/>
  </w:num>
  <w:num w:numId="22">
    <w:abstractNumId w:val="37"/>
  </w:num>
  <w:num w:numId="23">
    <w:abstractNumId w:val="15"/>
  </w:num>
  <w:num w:numId="24">
    <w:abstractNumId w:val="39"/>
  </w:num>
  <w:num w:numId="25">
    <w:abstractNumId w:val="11"/>
  </w:num>
  <w:num w:numId="26">
    <w:abstractNumId w:val="14"/>
  </w:num>
  <w:num w:numId="27">
    <w:abstractNumId w:val="26"/>
  </w:num>
  <w:num w:numId="28">
    <w:abstractNumId w:val="38"/>
  </w:num>
  <w:num w:numId="29">
    <w:abstractNumId w:val="32"/>
  </w:num>
  <w:num w:numId="30">
    <w:abstractNumId w:val="22"/>
  </w:num>
  <w:num w:numId="31">
    <w:abstractNumId w:val="34"/>
  </w:num>
  <w:num w:numId="32">
    <w:abstractNumId w:val="28"/>
  </w:num>
  <w:num w:numId="33">
    <w:abstractNumId w:val="33"/>
  </w:num>
  <w:num w:numId="34">
    <w:abstractNumId w:val="30"/>
  </w:num>
  <w:num w:numId="35">
    <w:abstractNumId w:val="18"/>
  </w:num>
  <w:num w:numId="36">
    <w:abstractNumId w:val="21"/>
  </w:num>
  <w:num w:numId="37">
    <w:abstractNumId w:val="13"/>
  </w:num>
  <w:num w:numId="38">
    <w:abstractNumId w:val="19"/>
  </w:num>
  <w:num w:numId="39">
    <w:abstractNumId w:val="23"/>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isplayBackgroundShape/>
  <w:proofState w:spelling="clean" w:grammar="clean"/>
  <w:attachedTemplate r:id="rId1"/>
  <w:stylePaneFormatFilter w:val="3701"/>
  <w:defaultTabStop w:val="720"/>
  <w:doNotHyphenateCaps/>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CD6AF3"/>
    <w:rsid w:val="00037CD5"/>
    <w:rsid w:val="0004370E"/>
    <w:rsid w:val="0005557E"/>
    <w:rsid w:val="0006087F"/>
    <w:rsid w:val="00083425"/>
    <w:rsid w:val="00093EC8"/>
    <w:rsid w:val="000A38B9"/>
    <w:rsid w:val="000A767E"/>
    <w:rsid w:val="000B6D2C"/>
    <w:rsid w:val="000C2802"/>
    <w:rsid w:val="000C5842"/>
    <w:rsid w:val="000C5E29"/>
    <w:rsid w:val="000E3AF5"/>
    <w:rsid w:val="000E4A62"/>
    <w:rsid w:val="000E5BAA"/>
    <w:rsid w:val="0012038D"/>
    <w:rsid w:val="00122067"/>
    <w:rsid w:val="00122C5E"/>
    <w:rsid w:val="0013253A"/>
    <w:rsid w:val="00163634"/>
    <w:rsid w:val="00174F83"/>
    <w:rsid w:val="001808EA"/>
    <w:rsid w:val="00192617"/>
    <w:rsid w:val="001C0107"/>
    <w:rsid w:val="001C2C0C"/>
    <w:rsid w:val="001D5854"/>
    <w:rsid w:val="001E5D6A"/>
    <w:rsid w:val="001F5214"/>
    <w:rsid w:val="00200FC9"/>
    <w:rsid w:val="00202877"/>
    <w:rsid w:val="00290699"/>
    <w:rsid w:val="00293781"/>
    <w:rsid w:val="00293846"/>
    <w:rsid w:val="002E7369"/>
    <w:rsid w:val="003005D1"/>
    <w:rsid w:val="00307175"/>
    <w:rsid w:val="00314FA4"/>
    <w:rsid w:val="003300D3"/>
    <w:rsid w:val="003940AB"/>
    <w:rsid w:val="00396DE6"/>
    <w:rsid w:val="003B74ED"/>
    <w:rsid w:val="003C1528"/>
    <w:rsid w:val="003C5E5D"/>
    <w:rsid w:val="003D5A70"/>
    <w:rsid w:val="00400A5A"/>
    <w:rsid w:val="00405A3D"/>
    <w:rsid w:val="00405E6E"/>
    <w:rsid w:val="00417867"/>
    <w:rsid w:val="00444C30"/>
    <w:rsid w:val="00455B23"/>
    <w:rsid w:val="00460CC1"/>
    <w:rsid w:val="004745F6"/>
    <w:rsid w:val="00495477"/>
    <w:rsid w:val="004B7F28"/>
    <w:rsid w:val="004C529E"/>
    <w:rsid w:val="004E0BB8"/>
    <w:rsid w:val="004F66A2"/>
    <w:rsid w:val="005037AD"/>
    <w:rsid w:val="00531AEE"/>
    <w:rsid w:val="005362E6"/>
    <w:rsid w:val="00541F5A"/>
    <w:rsid w:val="0055480A"/>
    <w:rsid w:val="00556F62"/>
    <w:rsid w:val="00565727"/>
    <w:rsid w:val="00572052"/>
    <w:rsid w:val="00574141"/>
    <w:rsid w:val="005836F2"/>
    <w:rsid w:val="00587117"/>
    <w:rsid w:val="0059054E"/>
    <w:rsid w:val="005935CF"/>
    <w:rsid w:val="005B1379"/>
    <w:rsid w:val="005D1F6E"/>
    <w:rsid w:val="005D6E8C"/>
    <w:rsid w:val="005F230D"/>
    <w:rsid w:val="00633335"/>
    <w:rsid w:val="006339E7"/>
    <w:rsid w:val="0064686D"/>
    <w:rsid w:val="006551B0"/>
    <w:rsid w:val="00666085"/>
    <w:rsid w:val="00676A2A"/>
    <w:rsid w:val="00690D8C"/>
    <w:rsid w:val="006A30FF"/>
    <w:rsid w:val="006B4CBD"/>
    <w:rsid w:val="006F5309"/>
    <w:rsid w:val="00727EED"/>
    <w:rsid w:val="007362D2"/>
    <w:rsid w:val="00736BF9"/>
    <w:rsid w:val="007517F7"/>
    <w:rsid w:val="007A76C2"/>
    <w:rsid w:val="007B79BD"/>
    <w:rsid w:val="00813680"/>
    <w:rsid w:val="008373F9"/>
    <w:rsid w:val="00867E60"/>
    <w:rsid w:val="00872D4C"/>
    <w:rsid w:val="00872FDB"/>
    <w:rsid w:val="00881B64"/>
    <w:rsid w:val="00887352"/>
    <w:rsid w:val="008B6786"/>
    <w:rsid w:val="008C2D5F"/>
    <w:rsid w:val="008D2E38"/>
    <w:rsid w:val="008F109B"/>
    <w:rsid w:val="00933585"/>
    <w:rsid w:val="00951BF6"/>
    <w:rsid w:val="00995235"/>
    <w:rsid w:val="009A0A46"/>
    <w:rsid w:val="009A68F7"/>
    <w:rsid w:val="009B312E"/>
    <w:rsid w:val="009C0F2F"/>
    <w:rsid w:val="009F45FA"/>
    <w:rsid w:val="00A06934"/>
    <w:rsid w:val="00A13282"/>
    <w:rsid w:val="00A2050E"/>
    <w:rsid w:val="00A217CE"/>
    <w:rsid w:val="00A34900"/>
    <w:rsid w:val="00A50040"/>
    <w:rsid w:val="00A518F1"/>
    <w:rsid w:val="00A57EFA"/>
    <w:rsid w:val="00A60C31"/>
    <w:rsid w:val="00A75E05"/>
    <w:rsid w:val="00A91ADA"/>
    <w:rsid w:val="00A93AA0"/>
    <w:rsid w:val="00A95E87"/>
    <w:rsid w:val="00AA0FA7"/>
    <w:rsid w:val="00AA3BE7"/>
    <w:rsid w:val="00AB0011"/>
    <w:rsid w:val="00B0207D"/>
    <w:rsid w:val="00B04193"/>
    <w:rsid w:val="00B1119C"/>
    <w:rsid w:val="00B13707"/>
    <w:rsid w:val="00B17817"/>
    <w:rsid w:val="00B364B7"/>
    <w:rsid w:val="00B454B7"/>
    <w:rsid w:val="00B6338C"/>
    <w:rsid w:val="00B64977"/>
    <w:rsid w:val="00B67592"/>
    <w:rsid w:val="00B94611"/>
    <w:rsid w:val="00B97C4F"/>
    <w:rsid w:val="00BA3AEF"/>
    <w:rsid w:val="00BA5FFD"/>
    <w:rsid w:val="00BA63C4"/>
    <w:rsid w:val="00BC55BE"/>
    <w:rsid w:val="00BE047C"/>
    <w:rsid w:val="00BE6861"/>
    <w:rsid w:val="00BE7CE2"/>
    <w:rsid w:val="00C05275"/>
    <w:rsid w:val="00C2154D"/>
    <w:rsid w:val="00C5247C"/>
    <w:rsid w:val="00C6432D"/>
    <w:rsid w:val="00C66AE8"/>
    <w:rsid w:val="00C75908"/>
    <w:rsid w:val="00C9399A"/>
    <w:rsid w:val="00CA6D0A"/>
    <w:rsid w:val="00CD6AF3"/>
    <w:rsid w:val="00CD739D"/>
    <w:rsid w:val="00CE6BC2"/>
    <w:rsid w:val="00D0041C"/>
    <w:rsid w:val="00D35BEF"/>
    <w:rsid w:val="00D41C13"/>
    <w:rsid w:val="00D474C5"/>
    <w:rsid w:val="00D72CBC"/>
    <w:rsid w:val="00D97E01"/>
    <w:rsid w:val="00DB3D7C"/>
    <w:rsid w:val="00DC2568"/>
    <w:rsid w:val="00DC39B2"/>
    <w:rsid w:val="00DC4E54"/>
    <w:rsid w:val="00DC59BF"/>
    <w:rsid w:val="00DE4150"/>
    <w:rsid w:val="00DF278B"/>
    <w:rsid w:val="00DF3101"/>
    <w:rsid w:val="00E5499C"/>
    <w:rsid w:val="00E74590"/>
    <w:rsid w:val="00E93301"/>
    <w:rsid w:val="00E9409C"/>
    <w:rsid w:val="00E974F1"/>
    <w:rsid w:val="00EB3914"/>
    <w:rsid w:val="00EF5504"/>
    <w:rsid w:val="00F00B2E"/>
    <w:rsid w:val="00F21B2E"/>
    <w:rsid w:val="00F23C5E"/>
    <w:rsid w:val="00F571CA"/>
    <w:rsid w:val="00F66CD5"/>
    <w:rsid w:val="00F70EDF"/>
    <w:rsid w:val="00F87429"/>
    <w:rsid w:val="00F91E11"/>
    <w:rsid w:val="00FA69EB"/>
    <w:rsid w:val="00FA7F58"/>
    <w:rsid w:val="00FC6680"/>
    <w:rsid w:val="00FE0AB3"/>
    <w:rsid w:val="00FF3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32D"/>
    <w:rPr>
      <w:sz w:val="24"/>
    </w:rPr>
  </w:style>
  <w:style w:type="paragraph" w:styleId="Heading1">
    <w:name w:val="heading 1"/>
    <w:basedOn w:val="Normal"/>
    <w:next w:val="BodyText"/>
    <w:link w:val="Heading1Char"/>
    <w:uiPriority w:val="9"/>
    <w:qFormat/>
    <w:rsid w:val="00C75908"/>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rsid w:val="00C6432D"/>
    <w:pPr>
      <w:tabs>
        <w:tab w:val="center" w:pos="4320"/>
        <w:tab w:val="right" w:pos="8640"/>
      </w:tabs>
    </w:pPr>
    <w:rPr>
      <w:rFonts w:ascii="Times New Roman" w:hAnsi="Times New Roman"/>
    </w:rPr>
  </w:style>
  <w:style w:type="character" w:styleId="PageNumber">
    <w:name w:val="page number"/>
    <w:basedOn w:val="DefaultParagraphFont"/>
    <w:rsid w:val="00C6432D"/>
  </w:style>
  <w:style w:type="character" w:styleId="Hyperlink">
    <w:name w:val="Hyperlink"/>
    <w:basedOn w:val="DefaultParagraphFont"/>
    <w:uiPriority w:val="99"/>
    <w:rsid w:val="00C6432D"/>
    <w:rPr>
      <w:color w:val="0000FF"/>
      <w:u w:val="single"/>
    </w:rPr>
  </w:style>
  <w:style w:type="character" w:customStyle="1" w:styleId="Heading1Char">
    <w:name w:val="Heading 1 Char"/>
    <w:basedOn w:val="DefaultParagraphFont"/>
    <w:link w:val="Heading1"/>
    <w:uiPriority w:val="9"/>
    <w:rsid w:val="00C75908"/>
    <w:rPr>
      <w:rFonts w:ascii="Times New Roman" w:hAnsi="Times New Roman"/>
      <w:sz w:val="24"/>
    </w:rPr>
  </w:style>
  <w:style w:type="paragraph" w:styleId="Footer">
    <w:name w:val="footer"/>
    <w:basedOn w:val="Normal"/>
    <w:rsid w:val="00C6432D"/>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64686D"/>
    <w:rPr>
      <w:rFonts w:ascii="Tahoma" w:hAnsi="Tahoma" w:cs="Tahoma"/>
      <w:sz w:val="16"/>
      <w:szCs w:val="16"/>
    </w:rPr>
  </w:style>
  <w:style w:type="character" w:customStyle="1" w:styleId="BalloonTextChar">
    <w:name w:val="Balloon Text Char"/>
    <w:basedOn w:val="DefaultParagraphFont"/>
    <w:link w:val="BalloonText"/>
    <w:rsid w:val="0064686D"/>
    <w:rPr>
      <w:rFonts w:ascii="Tahoma" w:hAnsi="Tahoma" w:cs="Tahoma"/>
      <w:sz w:val="16"/>
      <w:szCs w:val="16"/>
    </w:rPr>
  </w:style>
  <w:style w:type="character" w:styleId="CommentReference">
    <w:name w:val="annotation reference"/>
    <w:basedOn w:val="DefaultParagraphFont"/>
    <w:rsid w:val="0006087F"/>
    <w:rPr>
      <w:sz w:val="18"/>
      <w:szCs w:val="18"/>
    </w:rPr>
  </w:style>
  <w:style w:type="paragraph" w:styleId="CommentText">
    <w:name w:val="annotation text"/>
    <w:basedOn w:val="Normal"/>
    <w:link w:val="CommentTextChar"/>
    <w:rsid w:val="0006087F"/>
    <w:rPr>
      <w:szCs w:val="24"/>
    </w:rPr>
  </w:style>
  <w:style w:type="character" w:customStyle="1" w:styleId="CommentTextChar">
    <w:name w:val="Comment Text Char"/>
    <w:basedOn w:val="DefaultParagraphFont"/>
    <w:link w:val="CommentText"/>
    <w:rsid w:val="0006087F"/>
    <w:rPr>
      <w:sz w:val="24"/>
      <w:szCs w:val="24"/>
    </w:rPr>
  </w:style>
  <w:style w:type="paragraph" w:styleId="CommentSubject">
    <w:name w:val="annotation subject"/>
    <w:basedOn w:val="CommentText"/>
    <w:next w:val="CommentText"/>
    <w:link w:val="CommentSubjectChar"/>
    <w:rsid w:val="0006087F"/>
    <w:rPr>
      <w:b/>
      <w:bCs/>
      <w:sz w:val="20"/>
      <w:szCs w:val="20"/>
    </w:rPr>
  </w:style>
  <w:style w:type="character" w:customStyle="1" w:styleId="CommentSubjectChar">
    <w:name w:val="Comment Subject Char"/>
    <w:basedOn w:val="CommentTextChar"/>
    <w:link w:val="CommentSubject"/>
    <w:rsid w:val="0006087F"/>
    <w:rPr>
      <w:b/>
      <w:bCs/>
      <w:sz w:val="24"/>
      <w:szCs w:val="24"/>
    </w:rPr>
  </w:style>
  <w:style w:type="character" w:customStyle="1" w:styleId="HeaderChar">
    <w:name w:val="Header Char"/>
    <w:basedOn w:val="DefaultParagraphFont"/>
    <w:link w:val="Header"/>
    <w:uiPriority w:val="99"/>
    <w:rsid w:val="00727EED"/>
    <w:rPr>
      <w:rFonts w:ascii="Times New Roman" w:hAnsi="Times New Roman"/>
      <w:sz w:val="24"/>
    </w:rPr>
  </w:style>
  <w:style w:type="paragraph" w:styleId="z-TopofForm">
    <w:name w:val="HTML Top of Form"/>
    <w:basedOn w:val="Normal"/>
    <w:next w:val="Normal"/>
    <w:link w:val="z-TopofFormChar"/>
    <w:hidden/>
    <w:uiPriority w:val="99"/>
    <w:unhideWhenUsed/>
    <w:rsid w:val="00A0693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06934"/>
    <w:rPr>
      <w:rFonts w:ascii="Arial" w:hAnsi="Arial" w:cs="Arial"/>
      <w:vanish/>
      <w:sz w:val="16"/>
      <w:szCs w:val="16"/>
    </w:rPr>
  </w:style>
  <w:style w:type="character" w:customStyle="1" w:styleId="apple-converted-space">
    <w:name w:val="apple-converted-space"/>
    <w:basedOn w:val="DefaultParagraphFont"/>
    <w:rsid w:val="00A06934"/>
  </w:style>
  <w:style w:type="character" w:customStyle="1" w:styleId="ss-required-asterisk">
    <w:name w:val="ss-required-asterisk"/>
    <w:basedOn w:val="DefaultParagraphFont"/>
    <w:rsid w:val="00A06934"/>
  </w:style>
  <w:style w:type="paragraph" w:styleId="z-BottomofForm">
    <w:name w:val="HTML Bottom of Form"/>
    <w:basedOn w:val="Normal"/>
    <w:next w:val="Normal"/>
    <w:link w:val="z-BottomofFormChar"/>
    <w:hidden/>
    <w:uiPriority w:val="99"/>
    <w:unhideWhenUsed/>
    <w:rsid w:val="00A0693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06934"/>
    <w:rPr>
      <w:rFonts w:ascii="Arial" w:hAnsi="Arial" w:cs="Arial"/>
      <w:vanish/>
      <w:sz w:val="16"/>
      <w:szCs w:val="16"/>
    </w:rPr>
  </w:style>
  <w:style w:type="character" w:customStyle="1" w:styleId="ss-powered-by">
    <w:name w:val="ss-powered-by"/>
    <w:basedOn w:val="DefaultParagraphFont"/>
    <w:rsid w:val="00A06934"/>
  </w:style>
  <w:style w:type="character" w:customStyle="1" w:styleId="ss-terms">
    <w:name w:val="ss-terms"/>
    <w:basedOn w:val="DefaultParagraphFont"/>
    <w:rsid w:val="00A06934"/>
  </w:style>
  <w:style w:type="paragraph" w:styleId="ListParagraph">
    <w:name w:val="List Paragraph"/>
    <w:basedOn w:val="Normal"/>
    <w:uiPriority w:val="34"/>
    <w:qFormat/>
    <w:rsid w:val="00A06934"/>
    <w:pPr>
      <w:ind w:left="720"/>
      <w:contextualSpacing/>
    </w:pPr>
  </w:style>
  <w:style w:type="paragraph" w:styleId="Bibliography">
    <w:name w:val="Bibliography"/>
    <w:basedOn w:val="Normal"/>
    <w:next w:val="Normal"/>
    <w:uiPriority w:val="37"/>
    <w:unhideWhenUsed/>
    <w:rsid w:val="00192617"/>
  </w:style>
  <w:style w:type="paragraph" w:styleId="TOCHeading">
    <w:name w:val="TOC Heading"/>
    <w:basedOn w:val="Heading1"/>
    <w:next w:val="Normal"/>
    <w:uiPriority w:val="39"/>
    <w:unhideWhenUsed/>
    <w:qFormat/>
    <w:rsid w:val="00C75908"/>
    <w:pPr>
      <w:keepNext/>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C75908"/>
    <w:pPr>
      <w:spacing w:after="100"/>
    </w:pPr>
  </w:style>
  <w:style w:type="character" w:styleId="Strong">
    <w:name w:val="Strong"/>
    <w:basedOn w:val="DefaultParagraphFont"/>
    <w:qFormat/>
    <w:rsid w:val="00A217CE"/>
    <w:rPr>
      <w:b/>
      <w:bCs/>
    </w:rPr>
  </w:style>
  <w:style w:type="table" w:styleId="TableGrid">
    <w:name w:val="Table Grid"/>
    <w:basedOn w:val="TableNormal"/>
    <w:rsid w:val="000C5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32D"/>
    <w:rPr>
      <w:sz w:val="24"/>
    </w:rPr>
  </w:style>
  <w:style w:type="paragraph" w:styleId="Heading1">
    <w:name w:val="heading 1"/>
    <w:basedOn w:val="Normal"/>
    <w:next w:val="BodyText"/>
    <w:link w:val="Heading1Char"/>
    <w:qFormat/>
    <w:rsid w:val="00C75908"/>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rsid w:val="00C6432D"/>
    <w:pPr>
      <w:tabs>
        <w:tab w:val="center" w:pos="4320"/>
        <w:tab w:val="right" w:pos="8640"/>
      </w:tabs>
    </w:pPr>
    <w:rPr>
      <w:rFonts w:ascii="Times New Roman" w:hAnsi="Times New Roman"/>
    </w:rPr>
  </w:style>
  <w:style w:type="character" w:styleId="PageNumber">
    <w:name w:val="page number"/>
    <w:basedOn w:val="DefaultParagraphFont"/>
    <w:rsid w:val="00C6432D"/>
  </w:style>
  <w:style w:type="character" w:styleId="Hyperlink">
    <w:name w:val="Hyperlink"/>
    <w:basedOn w:val="DefaultParagraphFont"/>
    <w:uiPriority w:val="99"/>
    <w:rsid w:val="00C6432D"/>
    <w:rPr>
      <w:color w:val="0000FF"/>
      <w:u w:val="single"/>
    </w:rPr>
  </w:style>
  <w:style w:type="character" w:customStyle="1" w:styleId="Heading1Char">
    <w:name w:val="Heading 1 Char"/>
    <w:basedOn w:val="DefaultParagraphFont"/>
    <w:link w:val="Heading1"/>
    <w:rsid w:val="00C75908"/>
    <w:rPr>
      <w:rFonts w:ascii="Times New Roman" w:hAnsi="Times New Roman"/>
      <w:sz w:val="24"/>
    </w:rPr>
  </w:style>
  <w:style w:type="paragraph" w:styleId="Footer">
    <w:name w:val="footer"/>
    <w:basedOn w:val="Normal"/>
    <w:rsid w:val="00C6432D"/>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64686D"/>
    <w:rPr>
      <w:rFonts w:ascii="Tahoma" w:hAnsi="Tahoma" w:cs="Tahoma"/>
      <w:sz w:val="16"/>
      <w:szCs w:val="16"/>
    </w:rPr>
  </w:style>
  <w:style w:type="character" w:customStyle="1" w:styleId="BalloonTextChar">
    <w:name w:val="Balloon Text Char"/>
    <w:basedOn w:val="DefaultParagraphFont"/>
    <w:link w:val="BalloonText"/>
    <w:rsid w:val="0064686D"/>
    <w:rPr>
      <w:rFonts w:ascii="Tahoma" w:hAnsi="Tahoma" w:cs="Tahoma"/>
      <w:sz w:val="16"/>
      <w:szCs w:val="16"/>
    </w:rPr>
  </w:style>
  <w:style w:type="character" w:styleId="CommentReference">
    <w:name w:val="annotation reference"/>
    <w:basedOn w:val="DefaultParagraphFont"/>
    <w:rsid w:val="0006087F"/>
    <w:rPr>
      <w:sz w:val="18"/>
      <w:szCs w:val="18"/>
    </w:rPr>
  </w:style>
  <w:style w:type="paragraph" w:styleId="CommentText">
    <w:name w:val="annotation text"/>
    <w:basedOn w:val="Normal"/>
    <w:link w:val="CommentTextChar"/>
    <w:rsid w:val="0006087F"/>
    <w:rPr>
      <w:szCs w:val="24"/>
    </w:rPr>
  </w:style>
  <w:style w:type="character" w:customStyle="1" w:styleId="CommentTextChar">
    <w:name w:val="Comment Text Char"/>
    <w:basedOn w:val="DefaultParagraphFont"/>
    <w:link w:val="CommentText"/>
    <w:rsid w:val="0006087F"/>
    <w:rPr>
      <w:sz w:val="24"/>
      <w:szCs w:val="24"/>
    </w:rPr>
  </w:style>
  <w:style w:type="paragraph" w:styleId="CommentSubject">
    <w:name w:val="annotation subject"/>
    <w:basedOn w:val="CommentText"/>
    <w:next w:val="CommentText"/>
    <w:link w:val="CommentSubjectChar"/>
    <w:rsid w:val="0006087F"/>
    <w:rPr>
      <w:b/>
      <w:bCs/>
      <w:sz w:val="20"/>
      <w:szCs w:val="20"/>
    </w:rPr>
  </w:style>
  <w:style w:type="character" w:customStyle="1" w:styleId="CommentSubjectChar">
    <w:name w:val="Comment Subject Char"/>
    <w:basedOn w:val="CommentTextChar"/>
    <w:link w:val="CommentSubject"/>
    <w:rsid w:val="0006087F"/>
    <w:rPr>
      <w:b/>
      <w:bCs/>
      <w:sz w:val="24"/>
      <w:szCs w:val="24"/>
    </w:rPr>
  </w:style>
  <w:style w:type="character" w:customStyle="1" w:styleId="HeaderChar">
    <w:name w:val="Header Char"/>
    <w:basedOn w:val="DefaultParagraphFont"/>
    <w:link w:val="Header"/>
    <w:uiPriority w:val="99"/>
    <w:rsid w:val="00727EED"/>
    <w:rPr>
      <w:rFonts w:ascii="Times New Roman" w:hAnsi="Times New Roman"/>
      <w:sz w:val="24"/>
    </w:rPr>
  </w:style>
  <w:style w:type="paragraph" w:styleId="z-TopofForm">
    <w:name w:val="HTML Top of Form"/>
    <w:basedOn w:val="Normal"/>
    <w:next w:val="Normal"/>
    <w:link w:val="z-TopofFormChar"/>
    <w:hidden/>
    <w:uiPriority w:val="99"/>
    <w:unhideWhenUsed/>
    <w:rsid w:val="00A0693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06934"/>
    <w:rPr>
      <w:rFonts w:ascii="Arial" w:hAnsi="Arial" w:cs="Arial"/>
      <w:vanish/>
      <w:sz w:val="16"/>
      <w:szCs w:val="16"/>
    </w:rPr>
  </w:style>
  <w:style w:type="character" w:customStyle="1" w:styleId="apple-converted-space">
    <w:name w:val="apple-converted-space"/>
    <w:basedOn w:val="DefaultParagraphFont"/>
    <w:rsid w:val="00A06934"/>
  </w:style>
  <w:style w:type="character" w:customStyle="1" w:styleId="ss-required-asterisk">
    <w:name w:val="ss-required-asterisk"/>
    <w:basedOn w:val="DefaultParagraphFont"/>
    <w:rsid w:val="00A06934"/>
  </w:style>
  <w:style w:type="paragraph" w:styleId="z-BottomofForm">
    <w:name w:val="HTML Bottom of Form"/>
    <w:basedOn w:val="Normal"/>
    <w:next w:val="Normal"/>
    <w:link w:val="z-BottomofFormChar"/>
    <w:hidden/>
    <w:uiPriority w:val="99"/>
    <w:unhideWhenUsed/>
    <w:rsid w:val="00A0693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06934"/>
    <w:rPr>
      <w:rFonts w:ascii="Arial" w:hAnsi="Arial" w:cs="Arial"/>
      <w:vanish/>
      <w:sz w:val="16"/>
      <w:szCs w:val="16"/>
    </w:rPr>
  </w:style>
  <w:style w:type="character" w:customStyle="1" w:styleId="ss-powered-by">
    <w:name w:val="ss-powered-by"/>
    <w:basedOn w:val="DefaultParagraphFont"/>
    <w:rsid w:val="00A06934"/>
  </w:style>
  <w:style w:type="character" w:customStyle="1" w:styleId="ss-terms">
    <w:name w:val="ss-terms"/>
    <w:basedOn w:val="DefaultParagraphFont"/>
    <w:rsid w:val="00A06934"/>
  </w:style>
  <w:style w:type="paragraph" w:styleId="ListParagraph">
    <w:name w:val="List Paragraph"/>
    <w:basedOn w:val="Normal"/>
    <w:uiPriority w:val="34"/>
    <w:qFormat/>
    <w:rsid w:val="00A06934"/>
    <w:pPr>
      <w:ind w:left="720"/>
      <w:contextualSpacing/>
    </w:pPr>
  </w:style>
  <w:style w:type="paragraph" w:styleId="Bibliography">
    <w:name w:val="Bibliography"/>
    <w:basedOn w:val="Normal"/>
    <w:next w:val="Normal"/>
    <w:uiPriority w:val="37"/>
    <w:unhideWhenUsed/>
    <w:rsid w:val="00192617"/>
  </w:style>
  <w:style w:type="paragraph" w:styleId="TOCHeading">
    <w:name w:val="TOC Heading"/>
    <w:basedOn w:val="Heading1"/>
    <w:next w:val="Normal"/>
    <w:uiPriority w:val="39"/>
    <w:unhideWhenUsed/>
    <w:qFormat/>
    <w:rsid w:val="00C75908"/>
    <w:pPr>
      <w:keepNext/>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C75908"/>
    <w:pPr>
      <w:spacing w:after="100"/>
    </w:pPr>
  </w:style>
  <w:style w:type="character" w:styleId="Strong">
    <w:name w:val="Strong"/>
    <w:basedOn w:val="DefaultParagraphFont"/>
    <w:qFormat/>
    <w:rsid w:val="00A217CE"/>
    <w:rPr>
      <w:b/>
      <w:bCs/>
    </w:rPr>
  </w:style>
  <w:style w:type="table" w:styleId="TableGrid">
    <w:name w:val="Table Grid"/>
    <w:basedOn w:val="TableNormal"/>
    <w:rsid w:val="000C5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443958">
      <w:bodyDiv w:val="1"/>
      <w:marLeft w:val="0"/>
      <w:marRight w:val="0"/>
      <w:marTop w:val="0"/>
      <w:marBottom w:val="0"/>
      <w:divBdr>
        <w:top w:val="none" w:sz="0" w:space="0" w:color="auto"/>
        <w:left w:val="none" w:sz="0" w:space="0" w:color="auto"/>
        <w:bottom w:val="none" w:sz="0" w:space="0" w:color="auto"/>
        <w:right w:val="none" w:sz="0" w:space="0" w:color="auto"/>
      </w:divBdr>
      <w:divsChild>
        <w:div w:id="1360740131">
          <w:marLeft w:val="0"/>
          <w:marRight w:val="0"/>
          <w:marTop w:val="0"/>
          <w:marBottom w:val="272"/>
          <w:divBdr>
            <w:top w:val="none" w:sz="0" w:space="0" w:color="auto"/>
            <w:left w:val="none" w:sz="0" w:space="0" w:color="auto"/>
            <w:bottom w:val="none" w:sz="0" w:space="0" w:color="auto"/>
            <w:right w:val="none" w:sz="0" w:space="0" w:color="auto"/>
          </w:divBdr>
          <w:divsChild>
            <w:div w:id="1506045238">
              <w:marLeft w:val="0"/>
              <w:marRight w:val="0"/>
              <w:marTop w:val="0"/>
              <w:marBottom w:val="0"/>
              <w:divBdr>
                <w:top w:val="none" w:sz="0" w:space="0" w:color="auto"/>
                <w:left w:val="none" w:sz="0" w:space="0" w:color="auto"/>
                <w:bottom w:val="none" w:sz="0" w:space="0" w:color="auto"/>
                <w:right w:val="none" w:sz="0" w:space="0" w:color="auto"/>
              </w:divBdr>
            </w:div>
            <w:div w:id="1806043882">
              <w:marLeft w:val="0"/>
              <w:marRight w:val="0"/>
              <w:marTop w:val="0"/>
              <w:marBottom w:val="0"/>
              <w:divBdr>
                <w:top w:val="none" w:sz="0" w:space="0" w:color="auto"/>
                <w:left w:val="none" w:sz="0" w:space="0" w:color="auto"/>
                <w:bottom w:val="none" w:sz="0" w:space="0" w:color="auto"/>
                <w:right w:val="none" w:sz="0" w:space="0" w:color="auto"/>
              </w:divBdr>
            </w:div>
          </w:divsChild>
        </w:div>
        <w:div w:id="77868443">
          <w:marLeft w:val="0"/>
          <w:marRight w:val="0"/>
          <w:marTop w:val="0"/>
          <w:marBottom w:val="0"/>
          <w:divBdr>
            <w:top w:val="none" w:sz="0" w:space="0" w:color="auto"/>
            <w:left w:val="none" w:sz="0" w:space="0" w:color="auto"/>
            <w:bottom w:val="none" w:sz="0" w:space="0" w:color="auto"/>
            <w:right w:val="none" w:sz="0" w:space="0" w:color="auto"/>
          </w:divBdr>
          <w:divsChild>
            <w:div w:id="1818960771">
              <w:marLeft w:val="0"/>
              <w:marRight w:val="0"/>
              <w:marTop w:val="0"/>
              <w:marBottom w:val="0"/>
              <w:divBdr>
                <w:top w:val="none" w:sz="0" w:space="0" w:color="auto"/>
                <w:left w:val="none" w:sz="0" w:space="0" w:color="auto"/>
                <w:bottom w:val="none" w:sz="0" w:space="0" w:color="auto"/>
                <w:right w:val="none" w:sz="0" w:space="0" w:color="auto"/>
              </w:divBdr>
              <w:divsChild>
                <w:div w:id="364067477">
                  <w:marLeft w:val="0"/>
                  <w:marRight w:val="0"/>
                  <w:marTop w:val="0"/>
                  <w:marBottom w:val="0"/>
                  <w:divBdr>
                    <w:top w:val="none" w:sz="0" w:space="0" w:color="auto"/>
                    <w:left w:val="none" w:sz="0" w:space="0" w:color="auto"/>
                    <w:bottom w:val="none" w:sz="0" w:space="0" w:color="auto"/>
                    <w:right w:val="none" w:sz="0" w:space="0" w:color="auto"/>
                  </w:divBdr>
                  <w:divsChild>
                    <w:div w:id="1930795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60011239">
              <w:marLeft w:val="0"/>
              <w:marRight w:val="0"/>
              <w:marTop w:val="0"/>
              <w:marBottom w:val="0"/>
              <w:divBdr>
                <w:top w:val="none" w:sz="0" w:space="0" w:color="auto"/>
                <w:left w:val="none" w:sz="0" w:space="0" w:color="auto"/>
                <w:bottom w:val="none" w:sz="0" w:space="0" w:color="auto"/>
                <w:right w:val="none" w:sz="0" w:space="0" w:color="auto"/>
              </w:divBdr>
              <w:divsChild>
                <w:div w:id="1382435376">
                  <w:marLeft w:val="0"/>
                  <w:marRight w:val="0"/>
                  <w:marTop w:val="0"/>
                  <w:marBottom w:val="0"/>
                  <w:divBdr>
                    <w:top w:val="none" w:sz="0" w:space="0" w:color="auto"/>
                    <w:left w:val="none" w:sz="0" w:space="0" w:color="auto"/>
                    <w:bottom w:val="none" w:sz="0" w:space="0" w:color="auto"/>
                    <w:right w:val="none" w:sz="0" w:space="0" w:color="auto"/>
                  </w:divBdr>
                  <w:divsChild>
                    <w:div w:id="8251683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87191918">
              <w:marLeft w:val="0"/>
              <w:marRight w:val="0"/>
              <w:marTop w:val="0"/>
              <w:marBottom w:val="0"/>
              <w:divBdr>
                <w:top w:val="none" w:sz="0" w:space="0" w:color="auto"/>
                <w:left w:val="none" w:sz="0" w:space="0" w:color="auto"/>
                <w:bottom w:val="none" w:sz="0" w:space="0" w:color="auto"/>
                <w:right w:val="none" w:sz="0" w:space="0" w:color="auto"/>
              </w:divBdr>
              <w:divsChild>
                <w:div w:id="1978295778">
                  <w:marLeft w:val="0"/>
                  <w:marRight w:val="0"/>
                  <w:marTop w:val="0"/>
                  <w:marBottom w:val="0"/>
                  <w:divBdr>
                    <w:top w:val="none" w:sz="0" w:space="0" w:color="auto"/>
                    <w:left w:val="none" w:sz="0" w:space="0" w:color="auto"/>
                    <w:bottom w:val="none" w:sz="0" w:space="0" w:color="auto"/>
                    <w:right w:val="none" w:sz="0" w:space="0" w:color="auto"/>
                  </w:divBdr>
                  <w:divsChild>
                    <w:div w:id="136467108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12343897">
              <w:marLeft w:val="0"/>
              <w:marRight w:val="0"/>
              <w:marTop w:val="0"/>
              <w:marBottom w:val="0"/>
              <w:divBdr>
                <w:top w:val="none" w:sz="0" w:space="0" w:color="auto"/>
                <w:left w:val="none" w:sz="0" w:space="0" w:color="auto"/>
                <w:bottom w:val="none" w:sz="0" w:space="0" w:color="auto"/>
                <w:right w:val="none" w:sz="0" w:space="0" w:color="auto"/>
              </w:divBdr>
              <w:divsChild>
                <w:div w:id="12080219">
                  <w:marLeft w:val="0"/>
                  <w:marRight w:val="0"/>
                  <w:marTop w:val="0"/>
                  <w:marBottom w:val="0"/>
                  <w:divBdr>
                    <w:top w:val="none" w:sz="0" w:space="0" w:color="auto"/>
                    <w:left w:val="none" w:sz="0" w:space="0" w:color="auto"/>
                    <w:bottom w:val="none" w:sz="0" w:space="0" w:color="auto"/>
                    <w:right w:val="none" w:sz="0" w:space="0" w:color="auto"/>
                  </w:divBdr>
                  <w:divsChild>
                    <w:div w:id="10071026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41500489">
              <w:marLeft w:val="0"/>
              <w:marRight w:val="0"/>
              <w:marTop w:val="0"/>
              <w:marBottom w:val="0"/>
              <w:divBdr>
                <w:top w:val="none" w:sz="0" w:space="0" w:color="auto"/>
                <w:left w:val="none" w:sz="0" w:space="0" w:color="auto"/>
                <w:bottom w:val="none" w:sz="0" w:space="0" w:color="auto"/>
                <w:right w:val="none" w:sz="0" w:space="0" w:color="auto"/>
              </w:divBdr>
              <w:divsChild>
                <w:div w:id="93525266">
                  <w:marLeft w:val="0"/>
                  <w:marRight w:val="0"/>
                  <w:marTop w:val="0"/>
                  <w:marBottom w:val="0"/>
                  <w:divBdr>
                    <w:top w:val="none" w:sz="0" w:space="0" w:color="auto"/>
                    <w:left w:val="none" w:sz="0" w:space="0" w:color="auto"/>
                    <w:bottom w:val="none" w:sz="0" w:space="0" w:color="auto"/>
                    <w:right w:val="none" w:sz="0" w:space="0" w:color="auto"/>
                  </w:divBdr>
                  <w:divsChild>
                    <w:div w:id="13819035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24529839">
              <w:marLeft w:val="0"/>
              <w:marRight w:val="0"/>
              <w:marTop w:val="0"/>
              <w:marBottom w:val="0"/>
              <w:divBdr>
                <w:top w:val="none" w:sz="0" w:space="0" w:color="auto"/>
                <w:left w:val="none" w:sz="0" w:space="0" w:color="auto"/>
                <w:bottom w:val="none" w:sz="0" w:space="0" w:color="auto"/>
                <w:right w:val="none" w:sz="0" w:space="0" w:color="auto"/>
              </w:divBdr>
              <w:divsChild>
                <w:div w:id="9991178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5116531">
          <w:marLeft w:val="0"/>
          <w:marRight w:val="0"/>
          <w:marTop w:val="0"/>
          <w:marBottom w:val="0"/>
          <w:divBdr>
            <w:top w:val="none" w:sz="0" w:space="0" w:color="auto"/>
            <w:left w:val="none" w:sz="0" w:space="0" w:color="auto"/>
            <w:bottom w:val="none" w:sz="0" w:space="0" w:color="auto"/>
            <w:right w:val="none" w:sz="0" w:space="0" w:color="auto"/>
          </w:divBdr>
          <w:divsChild>
            <w:div w:id="5578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1355">
      <w:bodyDiv w:val="1"/>
      <w:marLeft w:val="0"/>
      <w:marRight w:val="0"/>
      <w:marTop w:val="0"/>
      <w:marBottom w:val="0"/>
      <w:divBdr>
        <w:top w:val="none" w:sz="0" w:space="0" w:color="auto"/>
        <w:left w:val="none" w:sz="0" w:space="0" w:color="auto"/>
        <w:bottom w:val="none" w:sz="0" w:space="0" w:color="auto"/>
        <w:right w:val="none" w:sz="0" w:space="0" w:color="auto"/>
      </w:divBdr>
      <w:divsChild>
        <w:div w:id="1994134818">
          <w:marLeft w:val="0"/>
          <w:marRight w:val="0"/>
          <w:marTop w:val="0"/>
          <w:marBottom w:val="0"/>
          <w:divBdr>
            <w:top w:val="none" w:sz="0" w:space="0" w:color="auto"/>
            <w:left w:val="none" w:sz="0" w:space="0" w:color="auto"/>
            <w:bottom w:val="none" w:sz="0" w:space="0" w:color="auto"/>
            <w:right w:val="none" w:sz="0" w:space="0" w:color="auto"/>
          </w:divBdr>
          <w:divsChild>
            <w:div w:id="1362975090">
              <w:marLeft w:val="0"/>
              <w:marRight w:val="0"/>
              <w:marTop w:val="0"/>
              <w:marBottom w:val="0"/>
              <w:divBdr>
                <w:top w:val="none" w:sz="0" w:space="0" w:color="auto"/>
                <w:left w:val="none" w:sz="0" w:space="0" w:color="auto"/>
                <w:bottom w:val="none" w:sz="0" w:space="0" w:color="auto"/>
                <w:right w:val="none" w:sz="0" w:space="0" w:color="auto"/>
              </w:divBdr>
            </w:div>
            <w:div w:id="28143303">
              <w:marLeft w:val="0"/>
              <w:marRight w:val="0"/>
              <w:marTop w:val="0"/>
              <w:marBottom w:val="0"/>
              <w:divBdr>
                <w:top w:val="none" w:sz="0" w:space="0" w:color="auto"/>
                <w:left w:val="none" w:sz="0" w:space="0" w:color="auto"/>
                <w:bottom w:val="none" w:sz="0" w:space="0" w:color="auto"/>
                <w:right w:val="none" w:sz="0" w:space="0" w:color="auto"/>
              </w:divBdr>
            </w:div>
          </w:divsChild>
        </w:div>
        <w:div w:id="1480616176">
          <w:marLeft w:val="0"/>
          <w:marRight w:val="0"/>
          <w:marTop w:val="0"/>
          <w:marBottom w:val="0"/>
          <w:divBdr>
            <w:top w:val="none" w:sz="0" w:space="0" w:color="auto"/>
            <w:left w:val="none" w:sz="0" w:space="0" w:color="auto"/>
            <w:bottom w:val="none" w:sz="0" w:space="0" w:color="auto"/>
            <w:right w:val="none" w:sz="0" w:space="0" w:color="auto"/>
          </w:divBdr>
          <w:divsChild>
            <w:div w:id="1777403668">
              <w:marLeft w:val="0"/>
              <w:marRight w:val="0"/>
              <w:marTop w:val="0"/>
              <w:marBottom w:val="0"/>
              <w:divBdr>
                <w:top w:val="none" w:sz="0" w:space="0" w:color="auto"/>
                <w:left w:val="none" w:sz="0" w:space="0" w:color="auto"/>
                <w:bottom w:val="none" w:sz="0" w:space="0" w:color="auto"/>
                <w:right w:val="none" w:sz="0" w:space="0" w:color="auto"/>
              </w:divBdr>
              <w:divsChild>
                <w:div w:id="847057160">
                  <w:marLeft w:val="0"/>
                  <w:marRight w:val="0"/>
                  <w:marTop w:val="0"/>
                  <w:marBottom w:val="0"/>
                  <w:divBdr>
                    <w:top w:val="none" w:sz="0" w:space="0" w:color="auto"/>
                    <w:left w:val="none" w:sz="0" w:space="0" w:color="auto"/>
                    <w:bottom w:val="none" w:sz="0" w:space="0" w:color="auto"/>
                    <w:right w:val="none" w:sz="0" w:space="0" w:color="auto"/>
                  </w:divBdr>
                  <w:divsChild>
                    <w:div w:id="1337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310">
              <w:marLeft w:val="0"/>
              <w:marRight w:val="0"/>
              <w:marTop w:val="0"/>
              <w:marBottom w:val="0"/>
              <w:divBdr>
                <w:top w:val="none" w:sz="0" w:space="0" w:color="auto"/>
                <w:left w:val="none" w:sz="0" w:space="0" w:color="auto"/>
                <w:bottom w:val="none" w:sz="0" w:space="0" w:color="auto"/>
                <w:right w:val="none" w:sz="0" w:space="0" w:color="auto"/>
              </w:divBdr>
              <w:divsChild>
                <w:div w:id="540555576">
                  <w:marLeft w:val="0"/>
                  <w:marRight w:val="0"/>
                  <w:marTop w:val="0"/>
                  <w:marBottom w:val="0"/>
                  <w:divBdr>
                    <w:top w:val="none" w:sz="0" w:space="0" w:color="auto"/>
                    <w:left w:val="none" w:sz="0" w:space="0" w:color="auto"/>
                    <w:bottom w:val="none" w:sz="0" w:space="0" w:color="auto"/>
                    <w:right w:val="none" w:sz="0" w:space="0" w:color="auto"/>
                  </w:divBdr>
                  <w:divsChild>
                    <w:div w:id="595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9195">
              <w:marLeft w:val="0"/>
              <w:marRight w:val="0"/>
              <w:marTop w:val="0"/>
              <w:marBottom w:val="0"/>
              <w:divBdr>
                <w:top w:val="none" w:sz="0" w:space="0" w:color="auto"/>
                <w:left w:val="none" w:sz="0" w:space="0" w:color="auto"/>
                <w:bottom w:val="none" w:sz="0" w:space="0" w:color="auto"/>
                <w:right w:val="none" w:sz="0" w:space="0" w:color="auto"/>
              </w:divBdr>
              <w:divsChild>
                <w:div w:id="189801881">
                  <w:marLeft w:val="0"/>
                  <w:marRight w:val="0"/>
                  <w:marTop w:val="0"/>
                  <w:marBottom w:val="0"/>
                  <w:divBdr>
                    <w:top w:val="none" w:sz="0" w:space="0" w:color="auto"/>
                    <w:left w:val="none" w:sz="0" w:space="0" w:color="auto"/>
                    <w:bottom w:val="none" w:sz="0" w:space="0" w:color="auto"/>
                    <w:right w:val="none" w:sz="0" w:space="0" w:color="auto"/>
                  </w:divBdr>
                  <w:divsChild>
                    <w:div w:id="18673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4085">
              <w:marLeft w:val="0"/>
              <w:marRight w:val="0"/>
              <w:marTop w:val="0"/>
              <w:marBottom w:val="0"/>
              <w:divBdr>
                <w:top w:val="none" w:sz="0" w:space="0" w:color="auto"/>
                <w:left w:val="none" w:sz="0" w:space="0" w:color="auto"/>
                <w:bottom w:val="none" w:sz="0" w:space="0" w:color="auto"/>
                <w:right w:val="none" w:sz="0" w:space="0" w:color="auto"/>
              </w:divBdr>
              <w:divsChild>
                <w:div w:id="1187866138">
                  <w:marLeft w:val="0"/>
                  <w:marRight w:val="0"/>
                  <w:marTop w:val="0"/>
                  <w:marBottom w:val="0"/>
                  <w:divBdr>
                    <w:top w:val="none" w:sz="0" w:space="0" w:color="auto"/>
                    <w:left w:val="none" w:sz="0" w:space="0" w:color="auto"/>
                    <w:bottom w:val="none" w:sz="0" w:space="0" w:color="auto"/>
                    <w:right w:val="none" w:sz="0" w:space="0" w:color="auto"/>
                  </w:divBdr>
                  <w:divsChild>
                    <w:div w:id="9954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7407">
              <w:marLeft w:val="0"/>
              <w:marRight w:val="0"/>
              <w:marTop w:val="0"/>
              <w:marBottom w:val="0"/>
              <w:divBdr>
                <w:top w:val="none" w:sz="0" w:space="0" w:color="auto"/>
                <w:left w:val="none" w:sz="0" w:space="0" w:color="auto"/>
                <w:bottom w:val="none" w:sz="0" w:space="0" w:color="auto"/>
                <w:right w:val="none" w:sz="0" w:space="0" w:color="auto"/>
              </w:divBdr>
              <w:divsChild>
                <w:div w:id="167061140">
                  <w:marLeft w:val="0"/>
                  <w:marRight w:val="0"/>
                  <w:marTop w:val="0"/>
                  <w:marBottom w:val="0"/>
                  <w:divBdr>
                    <w:top w:val="none" w:sz="0" w:space="0" w:color="auto"/>
                    <w:left w:val="none" w:sz="0" w:space="0" w:color="auto"/>
                    <w:bottom w:val="none" w:sz="0" w:space="0" w:color="auto"/>
                    <w:right w:val="none" w:sz="0" w:space="0" w:color="auto"/>
                  </w:divBdr>
                  <w:divsChild>
                    <w:div w:id="15500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4819">
              <w:marLeft w:val="0"/>
              <w:marRight w:val="0"/>
              <w:marTop w:val="0"/>
              <w:marBottom w:val="0"/>
              <w:divBdr>
                <w:top w:val="none" w:sz="0" w:space="0" w:color="auto"/>
                <w:left w:val="none" w:sz="0" w:space="0" w:color="auto"/>
                <w:bottom w:val="none" w:sz="0" w:space="0" w:color="auto"/>
                <w:right w:val="none" w:sz="0" w:space="0" w:color="auto"/>
              </w:divBdr>
              <w:divsChild>
                <w:div w:id="414518336">
                  <w:marLeft w:val="0"/>
                  <w:marRight w:val="0"/>
                  <w:marTop w:val="0"/>
                  <w:marBottom w:val="0"/>
                  <w:divBdr>
                    <w:top w:val="none" w:sz="0" w:space="0" w:color="auto"/>
                    <w:left w:val="none" w:sz="0" w:space="0" w:color="auto"/>
                    <w:bottom w:val="none" w:sz="0" w:space="0" w:color="auto"/>
                    <w:right w:val="none" w:sz="0" w:space="0" w:color="auto"/>
                  </w:divBdr>
                  <w:divsChild>
                    <w:div w:id="4662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8547">
              <w:marLeft w:val="0"/>
              <w:marRight w:val="0"/>
              <w:marTop w:val="0"/>
              <w:marBottom w:val="0"/>
              <w:divBdr>
                <w:top w:val="none" w:sz="0" w:space="0" w:color="auto"/>
                <w:left w:val="none" w:sz="0" w:space="0" w:color="auto"/>
                <w:bottom w:val="none" w:sz="0" w:space="0" w:color="auto"/>
                <w:right w:val="none" w:sz="0" w:space="0" w:color="auto"/>
              </w:divBdr>
              <w:divsChild>
                <w:div w:id="1841890184">
                  <w:marLeft w:val="0"/>
                  <w:marRight w:val="0"/>
                  <w:marTop w:val="0"/>
                  <w:marBottom w:val="0"/>
                  <w:divBdr>
                    <w:top w:val="none" w:sz="0" w:space="0" w:color="auto"/>
                    <w:left w:val="none" w:sz="0" w:space="0" w:color="auto"/>
                    <w:bottom w:val="none" w:sz="0" w:space="0" w:color="auto"/>
                    <w:right w:val="none" w:sz="0" w:space="0" w:color="auto"/>
                  </w:divBdr>
                  <w:divsChild>
                    <w:div w:id="461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02629">
              <w:marLeft w:val="0"/>
              <w:marRight w:val="0"/>
              <w:marTop w:val="0"/>
              <w:marBottom w:val="0"/>
              <w:divBdr>
                <w:top w:val="none" w:sz="0" w:space="0" w:color="auto"/>
                <w:left w:val="none" w:sz="0" w:space="0" w:color="auto"/>
                <w:bottom w:val="none" w:sz="0" w:space="0" w:color="auto"/>
                <w:right w:val="none" w:sz="0" w:space="0" w:color="auto"/>
              </w:divBdr>
              <w:divsChild>
                <w:div w:id="183138173">
                  <w:marLeft w:val="0"/>
                  <w:marRight w:val="0"/>
                  <w:marTop w:val="0"/>
                  <w:marBottom w:val="0"/>
                  <w:divBdr>
                    <w:top w:val="none" w:sz="0" w:space="0" w:color="auto"/>
                    <w:left w:val="none" w:sz="0" w:space="0" w:color="auto"/>
                    <w:bottom w:val="none" w:sz="0" w:space="0" w:color="auto"/>
                    <w:right w:val="none" w:sz="0" w:space="0" w:color="auto"/>
                  </w:divBdr>
                  <w:divsChild>
                    <w:div w:id="2566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8882">
              <w:marLeft w:val="0"/>
              <w:marRight w:val="0"/>
              <w:marTop w:val="0"/>
              <w:marBottom w:val="0"/>
              <w:divBdr>
                <w:top w:val="none" w:sz="0" w:space="0" w:color="auto"/>
                <w:left w:val="none" w:sz="0" w:space="0" w:color="auto"/>
                <w:bottom w:val="none" w:sz="0" w:space="0" w:color="auto"/>
                <w:right w:val="none" w:sz="0" w:space="0" w:color="auto"/>
              </w:divBdr>
              <w:divsChild>
                <w:div w:id="2090541980">
                  <w:marLeft w:val="0"/>
                  <w:marRight w:val="0"/>
                  <w:marTop w:val="0"/>
                  <w:marBottom w:val="0"/>
                  <w:divBdr>
                    <w:top w:val="none" w:sz="0" w:space="0" w:color="auto"/>
                    <w:left w:val="none" w:sz="0" w:space="0" w:color="auto"/>
                    <w:bottom w:val="none" w:sz="0" w:space="0" w:color="auto"/>
                    <w:right w:val="none" w:sz="0" w:space="0" w:color="auto"/>
                  </w:divBdr>
                  <w:divsChild>
                    <w:div w:id="454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3759">
              <w:marLeft w:val="0"/>
              <w:marRight w:val="0"/>
              <w:marTop w:val="0"/>
              <w:marBottom w:val="0"/>
              <w:divBdr>
                <w:top w:val="none" w:sz="0" w:space="0" w:color="auto"/>
                <w:left w:val="none" w:sz="0" w:space="0" w:color="auto"/>
                <w:bottom w:val="none" w:sz="0" w:space="0" w:color="auto"/>
                <w:right w:val="none" w:sz="0" w:space="0" w:color="auto"/>
              </w:divBdr>
              <w:divsChild>
                <w:div w:id="1832137768">
                  <w:marLeft w:val="0"/>
                  <w:marRight w:val="0"/>
                  <w:marTop w:val="0"/>
                  <w:marBottom w:val="0"/>
                  <w:divBdr>
                    <w:top w:val="none" w:sz="0" w:space="0" w:color="auto"/>
                    <w:left w:val="none" w:sz="0" w:space="0" w:color="auto"/>
                    <w:bottom w:val="none" w:sz="0" w:space="0" w:color="auto"/>
                    <w:right w:val="none" w:sz="0" w:space="0" w:color="auto"/>
                  </w:divBdr>
                  <w:divsChild>
                    <w:div w:id="20289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30423">
              <w:marLeft w:val="0"/>
              <w:marRight w:val="0"/>
              <w:marTop w:val="0"/>
              <w:marBottom w:val="0"/>
              <w:divBdr>
                <w:top w:val="none" w:sz="0" w:space="0" w:color="auto"/>
                <w:left w:val="none" w:sz="0" w:space="0" w:color="auto"/>
                <w:bottom w:val="none" w:sz="0" w:space="0" w:color="auto"/>
                <w:right w:val="none" w:sz="0" w:space="0" w:color="auto"/>
              </w:divBdr>
              <w:divsChild>
                <w:div w:id="1543520331">
                  <w:marLeft w:val="0"/>
                  <w:marRight w:val="0"/>
                  <w:marTop w:val="0"/>
                  <w:marBottom w:val="0"/>
                  <w:divBdr>
                    <w:top w:val="none" w:sz="0" w:space="0" w:color="auto"/>
                    <w:left w:val="none" w:sz="0" w:space="0" w:color="auto"/>
                    <w:bottom w:val="none" w:sz="0" w:space="0" w:color="auto"/>
                    <w:right w:val="none" w:sz="0" w:space="0" w:color="auto"/>
                  </w:divBdr>
                  <w:divsChild>
                    <w:div w:id="11516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1440">
              <w:marLeft w:val="0"/>
              <w:marRight w:val="0"/>
              <w:marTop w:val="0"/>
              <w:marBottom w:val="0"/>
              <w:divBdr>
                <w:top w:val="none" w:sz="0" w:space="0" w:color="auto"/>
                <w:left w:val="none" w:sz="0" w:space="0" w:color="auto"/>
                <w:bottom w:val="none" w:sz="0" w:space="0" w:color="auto"/>
                <w:right w:val="none" w:sz="0" w:space="0" w:color="auto"/>
              </w:divBdr>
              <w:divsChild>
                <w:div w:id="293948156">
                  <w:marLeft w:val="0"/>
                  <w:marRight w:val="0"/>
                  <w:marTop w:val="0"/>
                  <w:marBottom w:val="0"/>
                  <w:divBdr>
                    <w:top w:val="none" w:sz="0" w:space="0" w:color="auto"/>
                    <w:left w:val="none" w:sz="0" w:space="0" w:color="auto"/>
                    <w:bottom w:val="none" w:sz="0" w:space="0" w:color="auto"/>
                    <w:right w:val="none" w:sz="0" w:space="0" w:color="auto"/>
                  </w:divBdr>
                  <w:divsChild>
                    <w:div w:id="3771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3666">
              <w:marLeft w:val="0"/>
              <w:marRight w:val="0"/>
              <w:marTop w:val="0"/>
              <w:marBottom w:val="0"/>
              <w:divBdr>
                <w:top w:val="none" w:sz="0" w:space="0" w:color="auto"/>
                <w:left w:val="none" w:sz="0" w:space="0" w:color="auto"/>
                <w:bottom w:val="none" w:sz="0" w:space="0" w:color="auto"/>
                <w:right w:val="none" w:sz="0" w:space="0" w:color="auto"/>
              </w:divBdr>
              <w:divsChild>
                <w:div w:id="1962372910">
                  <w:marLeft w:val="0"/>
                  <w:marRight w:val="0"/>
                  <w:marTop w:val="0"/>
                  <w:marBottom w:val="0"/>
                  <w:divBdr>
                    <w:top w:val="none" w:sz="0" w:space="0" w:color="auto"/>
                    <w:left w:val="none" w:sz="0" w:space="0" w:color="auto"/>
                    <w:bottom w:val="none" w:sz="0" w:space="0" w:color="auto"/>
                    <w:right w:val="none" w:sz="0" w:space="0" w:color="auto"/>
                  </w:divBdr>
                  <w:divsChild>
                    <w:div w:id="3271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0617">
              <w:marLeft w:val="0"/>
              <w:marRight w:val="0"/>
              <w:marTop w:val="0"/>
              <w:marBottom w:val="0"/>
              <w:divBdr>
                <w:top w:val="none" w:sz="0" w:space="0" w:color="auto"/>
                <w:left w:val="none" w:sz="0" w:space="0" w:color="auto"/>
                <w:bottom w:val="none" w:sz="0" w:space="0" w:color="auto"/>
                <w:right w:val="none" w:sz="0" w:space="0" w:color="auto"/>
              </w:divBdr>
              <w:divsChild>
                <w:div w:id="1550073484">
                  <w:marLeft w:val="0"/>
                  <w:marRight w:val="0"/>
                  <w:marTop w:val="0"/>
                  <w:marBottom w:val="0"/>
                  <w:divBdr>
                    <w:top w:val="none" w:sz="0" w:space="0" w:color="auto"/>
                    <w:left w:val="none" w:sz="0" w:space="0" w:color="auto"/>
                    <w:bottom w:val="none" w:sz="0" w:space="0" w:color="auto"/>
                    <w:right w:val="none" w:sz="0" w:space="0" w:color="auto"/>
                  </w:divBdr>
                  <w:divsChild>
                    <w:div w:id="4600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4694">
              <w:marLeft w:val="0"/>
              <w:marRight w:val="0"/>
              <w:marTop w:val="0"/>
              <w:marBottom w:val="0"/>
              <w:divBdr>
                <w:top w:val="none" w:sz="0" w:space="0" w:color="auto"/>
                <w:left w:val="none" w:sz="0" w:space="0" w:color="auto"/>
                <w:bottom w:val="none" w:sz="0" w:space="0" w:color="auto"/>
                <w:right w:val="none" w:sz="0" w:space="0" w:color="auto"/>
              </w:divBdr>
              <w:divsChild>
                <w:div w:id="17091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4597">
          <w:marLeft w:val="0"/>
          <w:marRight w:val="0"/>
          <w:marTop w:val="0"/>
          <w:marBottom w:val="0"/>
          <w:divBdr>
            <w:top w:val="none" w:sz="0" w:space="0" w:color="auto"/>
            <w:left w:val="none" w:sz="0" w:space="0" w:color="auto"/>
            <w:bottom w:val="none" w:sz="0" w:space="0" w:color="auto"/>
            <w:right w:val="none" w:sz="0" w:space="0" w:color="auto"/>
          </w:divBdr>
          <w:divsChild>
            <w:div w:id="18477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7874">
      <w:bodyDiv w:val="1"/>
      <w:marLeft w:val="0"/>
      <w:marRight w:val="0"/>
      <w:marTop w:val="0"/>
      <w:marBottom w:val="0"/>
      <w:divBdr>
        <w:top w:val="none" w:sz="0" w:space="0" w:color="auto"/>
        <w:left w:val="none" w:sz="0" w:space="0" w:color="auto"/>
        <w:bottom w:val="none" w:sz="0" w:space="0" w:color="auto"/>
        <w:right w:val="none" w:sz="0" w:space="0" w:color="auto"/>
      </w:divBdr>
      <w:divsChild>
        <w:div w:id="353383439">
          <w:marLeft w:val="0"/>
          <w:marRight w:val="0"/>
          <w:marTop w:val="0"/>
          <w:marBottom w:val="0"/>
          <w:divBdr>
            <w:top w:val="none" w:sz="0" w:space="0" w:color="auto"/>
            <w:left w:val="none" w:sz="0" w:space="0" w:color="auto"/>
            <w:bottom w:val="none" w:sz="0" w:space="0" w:color="auto"/>
            <w:right w:val="none" w:sz="0" w:space="0" w:color="auto"/>
          </w:divBdr>
          <w:divsChild>
            <w:div w:id="1843424188">
              <w:marLeft w:val="0"/>
              <w:marRight w:val="0"/>
              <w:marTop w:val="0"/>
              <w:marBottom w:val="0"/>
              <w:divBdr>
                <w:top w:val="none" w:sz="0" w:space="0" w:color="auto"/>
                <w:left w:val="none" w:sz="0" w:space="0" w:color="auto"/>
                <w:bottom w:val="none" w:sz="0" w:space="0" w:color="auto"/>
                <w:right w:val="none" w:sz="0" w:space="0" w:color="auto"/>
              </w:divBdr>
            </w:div>
            <w:div w:id="1171145710">
              <w:marLeft w:val="0"/>
              <w:marRight w:val="0"/>
              <w:marTop w:val="0"/>
              <w:marBottom w:val="0"/>
              <w:divBdr>
                <w:top w:val="none" w:sz="0" w:space="0" w:color="auto"/>
                <w:left w:val="none" w:sz="0" w:space="0" w:color="auto"/>
                <w:bottom w:val="none" w:sz="0" w:space="0" w:color="auto"/>
                <w:right w:val="none" w:sz="0" w:space="0" w:color="auto"/>
              </w:divBdr>
            </w:div>
            <w:div w:id="225075221">
              <w:marLeft w:val="0"/>
              <w:marRight w:val="0"/>
              <w:marTop w:val="0"/>
              <w:marBottom w:val="0"/>
              <w:divBdr>
                <w:top w:val="none" w:sz="0" w:space="0" w:color="auto"/>
                <w:left w:val="none" w:sz="0" w:space="0" w:color="auto"/>
                <w:bottom w:val="none" w:sz="0" w:space="0" w:color="auto"/>
                <w:right w:val="none" w:sz="0" w:space="0" w:color="auto"/>
              </w:divBdr>
            </w:div>
            <w:div w:id="446316523">
              <w:marLeft w:val="0"/>
              <w:marRight w:val="0"/>
              <w:marTop w:val="0"/>
              <w:marBottom w:val="0"/>
              <w:divBdr>
                <w:top w:val="none" w:sz="0" w:space="0" w:color="auto"/>
                <w:left w:val="none" w:sz="0" w:space="0" w:color="auto"/>
                <w:bottom w:val="none" w:sz="0" w:space="0" w:color="auto"/>
                <w:right w:val="none" w:sz="0" w:space="0" w:color="auto"/>
              </w:divBdr>
            </w:div>
            <w:div w:id="732391909">
              <w:marLeft w:val="0"/>
              <w:marRight w:val="0"/>
              <w:marTop w:val="0"/>
              <w:marBottom w:val="0"/>
              <w:divBdr>
                <w:top w:val="none" w:sz="0" w:space="0" w:color="auto"/>
                <w:left w:val="none" w:sz="0" w:space="0" w:color="auto"/>
                <w:bottom w:val="none" w:sz="0" w:space="0" w:color="auto"/>
                <w:right w:val="none" w:sz="0" w:space="0" w:color="auto"/>
              </w:divBdr>
            </w:div>
          </w:divsChild>
        </w:div>
        <w:div w:id="158348134">
          <w:marLeft w:val="204"/>
          <w:marRight w:val="204"/>
          <w:marTop w:val="0"/>
          <w:marBottom w:val="0"/>
          <w:divBdr>
            <w:top w:val="none" w:sz="0" w:space="0" w:color="auto"/>
            <w:left w:val="none" w:sz="0" w:space="0" w:color="auto"/>
            <w:bottom w:val="none" w:sz="0" w:space="0" w:color="auto"/>
            <w:right w:val="none" w:sz="0" w:space="0" w:color="auto"/>
          </w:divBdr>
          <w:divsChild>
            <w:div w:id="1327981495">
              <w:marLeft w:val="0"/>
              <w:marRight w:val="0"/>
              <w:marTop w:val="0"/>
              <w:marBottom w:val="0"/>
              <w:divBdr>
                <w:top w:val="single" w:sz="2" w:space="0" w:color="AAAAAA"/>
                <w:left w:val="single" w:sz="6" w:space="0" w:color="AAAAAA"/>
                <w:bottom w:val="single" w:sz="2" w:space="0" w:color="AAAAAA"/>
                <w:right w:val="single" w:sz="6" w:space="0" w:color="AAAAAA"/>
              </w:divBdr>
              <w:divsChild>
                <w:div w:id="517164516">
                  <w:marLeft w:val="0"/>
                  <w:marRight w:val="0"/>
                  <w:marTop w:val="0"/>
                  <w:marBottom w:val="0"/>
                  <w:divBdr>
                    <w:top w:val="none" w:sz="0" w:space="0" w:color="auto"/>
                    <w:left w:val="none" w:sz="0" w:space="0" w:color="auto"/>
                    <w:bottom w:val="none" w:sz="0" w:space="0" w:color="auto"/>
                    <w:right w:val="none" w:sz="0" w:space="0" w:color="auto"/>
                  </w:divBdr>
                  <w:divsChild>
                    <w:div w:id="1142386299">
                      <w:marLeft w:val="0"/>
                      <w:marRight w:val="0"/>
                      <w:marTop w:val="0"/>
                      <w:marBottom w:val="0"/>
                      <w:divBdr>
                        <w:top w:val="none" w:sz="0" w:space="0" w:color="auto"/>
                        <w:left w:val="none" w:sz="0" w:space="0" w:color="auto"/>
                        <w:bottom w:val="none" w:sz="0" w:space="0" w:color="auto"/>
                        <w:right w:val="none" w:sz="0" w:space="0" w:color="auto"/>
                      </w:divBdr>
                    </w:div>
                  </w:divsChild>
                </w:div>
                <w:div w:id="533150990">
                  <w:marLeft w:val="0"/>
                  <w:marRight w:val="0"/>
                  <w:marTop w:val="0"/>
                  <w:marBottom w:val="0"/>
                  <w:divBdr>
                    <w:top w:val="none" w:sz="0" w:space="0" w:color="auto"/>
                    <w:left w:val="none" w:sz="0" w:space="0" w:color="auto"/>
                    <w:bottom w:val="none" w:sz="0" w:space="0" w:color="auto"/>
                    <w:right w:val="none" w:sz="0" w:space="0" w:color="auto"/>
                  </w:divBdr>
                  <w:divsChild>
                    <w:div w:id="1192034834">
                      <w:marLeft w:val="0"/>
                      <w:marRight w:val="0"/>
                      <w:marTop w:val="0"/>
                      <w:marBottom w:val="0"/>
                      <w:divBdr>
                        <w:top w:val="none" w:sz="0" w:space="0" w:color="auto"/>
                        <w:left w:val="none" w:sz="0" w:space="0" w:color="auto"/>
                        <w:bottom w:val="none" w:sz="0" w:space="0" w:color="auto"/>
                        <w:right w:val="none" w:sz="0" w:space="0" w:color="auto"/>
                      </w:divBdr>
                    </w:div>
                    <w:div w:id="1103843819">
                      <w:marLeft w:val="0"/>
                      <w:marRight w:val="0"/>
                      <w:marTop w:val="0"/>
                      <w:marBottom w:val="0"/>
                      <w:divBdr>
                        <w:top w:val="none" w:sz="0" w:space="0" w:color="auto"/>
                        <w:left w:val="none" w:sz="0" w:space="0" w:color="auto"/>
                        <w:bottom w:val="none" w:sz="0" w:space="0" w:color="auto"/>
                        <w:right w:val="none" w:sz="0" w:space="0" w:color="auto"/>
                      </w:divBdr>
                    </w:div>
                    <w:div w:id="514149486">
                      <w:marLeft w:val="0"/>
                      <w:marRight w:val="0"/>
                      <w:marTop w:val="0"/>
                      <w:marBottom w:val="0"/>
                      <w:divBdr>
                        <w:top w:val="none" w:sz="0" w:space="0" w:color="auto"/>
                        <w:left w:val="none" w:sz="0" w:space="0" w:color="auto"/>
                        <w:bottom w:val="none" w:sz="0" w:space="0" w:color="auto"/>
                        <w:right w:val="none" w:sz="0" w:space="0" w:color="auto"/>
                      </w:divBdr>
                    </w:div>
                    <w:div w:id="801846027">
                      <w:marLeft w:val="0"/>
                      <w:marRight w:val="0"/>
                      <w:marTop w:val="0"/>
                      <w:marBottom w:val="0"/>
                      <w:divBdr>
                        <w:top w:val="none" w:sz="0" w:space="0" w:color="auto"/>
                        <w:left w:val="none" w:sz="0" w:space="0" w:color="auto"/>
                        <w:bottom w:val="none" w:sz="0" w:space="0" w:color="auto"/>
                        <w:right w:val="none" w:sz="0" w:space="0" w:color="auto"/>
                      </w:divBdr>
                    </w:div>
                    <w:div w:id="1752696338">
                      <w:marLeft w:val="0"/>
                      <w:marRight w:val="0"/>
                      <w:marTop w:val="0"/>
                      <w:marBottom w:val="0"/>
                      <w:divBdr>
                        <w:top w:val="none" w:sz="0" w:space="0" w:color="auto"/>
                        <w:left w:val="none" w:sz="0" w:space="0" w:color="auto"/>
                        <w:bottom w:val="none" w:sz="0" w:space="0" w:color="auto"/>
                        <w:right w:val="none" w:sz="0" w:space="0" w:color="auto"/>
                      </w:divBdr>
                    </w:div>
                    <w:div w:id="997998781">
                      <w:marLeft w:val="0"/>
                      <w:marRight w:val="0"/>
                      <w:marTop w:val="0"/>
                      <w:marBottom w:val="0"/>
                      <w:divBdr>
                        <w:top w:val="none" w:sz="0" w:space="0" w:color="auto"/>
                        <w:left w:val="none" w:sz="0" w:space="0" w:color="auto"/>
                        <w:bottom w:val="none" w:sz="0" w:space="0" w:color="auto"/>
                        <w:right w:val="none" w:sz="0" w:space="0" w:color="auto"/>
                      </w:divBdr>
                    </w:div>
                    <w:div w:id="987392877">
                      <w:marLeft w:val="0"/>
                      <w:marRight w:val="0"/>
                      <w:marTop w:val="0"/>
                      <w:marBottom w:val="0"/>
                      <w:divBdr>
                        <w:top w:val="none" w:sz="0" w:space="0" w:color="auto"/>
                        <w:left w:val="none" w:sz="0" w:space="0" w:color="auto"/>
                        <w:bottom w:val="none" w:sz="0" w:space="0" w:color="auto"/>
                        <w:right w:val="none" w:sz="0" w:space="0" w:color="auto"/>
                      </w:divBdr>
                    </w:div>
                    <w:div w:id="1256935127">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640430372">
                      <w:marLeft w:val="0"/>
                      <w:marRight w:val="0"/>
                      <w:marTop w:val="0"/>
                      <w:marBottom w:val="0"/>
                      <w:divBdr>
                        <w:top w:val="none" w:sz="0" w:space="0" w:color="auto"/>
                        <w:left w:val="none" w:sz="0" w:space="0" w:color="auto"/>
                        <w:bottom w:val="none" w:sz="0" w:space="0" w:color="auto"/>
                        <w:right w:val="none" w:sz="0" w:space="0" w:color="auto"/>
                      </w:divBdr>
                    </w:div>
                    <w:div w:id="1421562024">
                      <w:marLeft w:val="0"/>
                      <w:marRight w:val="0"/>
                      <w:marTop w:val="0"/>
                      <w:marBottom w:val="0"/>
                      <w:divBdr>
                        <w:top w:val="none" w:sz="0" w:space="0" w:color="auto"/>
                        <w:left w:val="none" w:sz="0" w:space="0" w:color="auto"/>
                        <w:bottom w:val="none" w:sz="0" w:space="0" w:color="auto"/>
                        <w:right w:val="none" w:sz="0" w:space="0" w:color="auto"/>
                      </w:divBdr>
                    </w:div>
                    <w:div w:id="1468817719">
                      <w:marLeft w:val="0"/>
                      <w:marRight w:val="0"/>
                      <w:marTop w:val="0"/>
                      <w:marBottom w:val="0"/>
                      <w:divBdr>
                        <w:top w:val="none" w:sz="0" w:space="0" w:color="auto"/>
                        <w:left w:val="none" w:sz="0" w:space="0" w:color="auto"/>
                        <w:bottom w:val="none" w:sz="0" w:space="0" w:color="auto"/>
                        <w:right w:val="none" w:sz="0" w:space="0" w:color="auto"/>
                      </w:divBdr>
                    </w:div>
                    <w:div w:id="225454550">
                      <w:marLeft w:val="0"/>
                      <w:marRight w:val="0"/>
                      <w:marTop w:val="0"/>
                      <w:marBottom w:val="0"/>
                      <w:divBdr>
                        <w:top w:val="none" w:sz="0" w:space="0" w:color="auto"/>
                        <w:left w:val="none" w:sz="0" w:space="0" w:color="auto"/>
                        <w:bottom w:val="none" w:sz="0" w:space="0" w:color="auto"/>
                        <w:right w:val="none" w:sz="0" w:space="0" w:color="auto"/>
                      </w:divBdr>
                    </w:div>
                    <w:div w:id="43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a\AppData\Roaming\Microsoft\Templates\APA%20pap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OMa99</b:Tag>
    <b:SourceType>Book</b:SourceType>
    <b:Guid>{9CF7396C-E9AD-448B-82F0-3A025B0552E3}</b:Guid>
    <b:LCID>2115</b:LCID>
    <b:Author>
      <b:Author>
        <b:NameList>
          <b:Person>
            <b:Last>O'Malley</b:Last>
            <b:First>Edward</b:First>
          </b:Person>
        </b:NameList>
      </b:Author>
    </b:Author>
    <b:Title>Reading/Language Arts Framework for California Public Schools, Kindergarten Through Grade Twelve</b:Title>
    <b:Year>1999</b:Year>
    <b:City>Sacramento</b:City>
    <b:Publisher>California Department of Education</b:Publisher>
    <b:RefOrder>4</b:RefOrder>
  </b:Source>
  <b:Source>
    <b:Tag>Woo12</b:Tag>
    <b:SourceType>Book</b:SourceType>
    <b:Guid>{E5D03B36-3F6C-4961-BD72-283418AB59DD}</b:Guid>
    <b:LCID>2115</b:LCID>
    <b:Author>
      <b:Author>
        <b:NameList>
          <b:Person>
            <b:Last>Wolsey</b:Last>
            <b:First>Thomas</b:First>
            <b:Middle>D</b:Middle>
          </b:Person>
          <b:Person>
            <b:Last>Grisham</b:Last>
            <b:First>Dana</b:First>
            <b:Middle>L.</b:Middle>
          </b:Person>
        </b:NameList>
      </b:Author>
    </b:Author>
    <b:Title>Transforming Writing Instruction in the Digital Age</b:Title>
    <b:Year>2012</b:Year>
    <b:City>New York</b:City>
    <b:Publisher>The Guilford Press</b:Publisher>
    <b:RefOrder>2</b:RefOrder>
  </b:Source>
  <b:Source>
    <b:Tag>Gra05</b:Tag>
    <b:SourceType>JournalArticle</b:SourceType>
    <b:Guid>{AC99766D-F6F9-4FB9-8A55-C33094147B96}</b:Guid>
    <b:LCID>2115</b:LCID>
    <b:Author>
      <b:Author>
        <b:NameList>
          <b:Person>
            <b:Last>Grabill</b:Last>
            <b:First>J.T.,</b:First>
            <b:Middle>Hicks, T.</b:Middle>
          </b:Person>
        </b:NameList>
      </b:Author>
    </b:Author>
    <b:Title>Multiliteracies Meet Methods: The Case for Digital Writing in English Education</b:Title>
    <b:Year>2005</b:Year>
    <b:JournalName>English Education</b:JournalName>
    <b:Pages>301-311</b:Pages>
    <b:Month>July</b:Month>
    <b:RefOrder>3</b:RefOrder>
  </b:Source>
  <b:Source>
    <b:Tag>Cal04</b:Tag>
    <b:SourceType>InternetSite</b:SourceType>
    <b:Guid>{B524821D-6A94-4A65-99A8-D9F8FD1E32F4}</b:Guid>
    <b:Author>
      <b:Author>
        <b:NameList>
          <b:Person>
            <b:Last>CWP</b:Last>
          </b:Person>
        </b:NameList>
      </b:Author>
    </b:Author>
    <b:Title>California Writing project</b:Title>
    <b:Year>2004</b:Year>
    <b:InternetSiteTitle>California Writing Project</b:InternetSiteTitle>
    <b:URL>http://www.californiawritingproject.org/preparing-students-for-on-demand-writing.html</b:URL>
    <b:RefOrder>1</b:RefOrder>
  </b:Source>
</b:Sources>
</file>

<file path=customXml/itemProps1.xml><?xml version="1.0" encoding="utf-8"?>
<ds:datastoreItem xmlns:ds="http://schemas.openxmlformats.org/officeDocument/2006/customXml" ds:itemID="{F7771225-0644-4CFE-B669-4271174C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paper format</Template>
  <TotalTime>0</TotalTime>
  <Pages>36</Pages>
  <Words>8280</Words>
  <Characters>47197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vanguard university</Company>
  <LinksUpToDate>false</LinksUpToDate>
  <CharactersWithSpaces>55367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2</cp:revision>
  <cp:lastPrinted>2013-01-18T02:46:00Z</cp:lastPrinted>
  <dcterms:created xsi:type="dcterms:W3CDTF">2013-01-19T17:13:00Z</dcterms:created>
  <dcterms:modified xsi:type="dcterms:W3CDTF">2013-01-19T17:13:00Z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